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10E9F" w:rsidR="00E057ED" w:rsidP="00E057ED" w:rsidRDefault="00E057ED" w14:paraId="16F96F8F" w14:textId="77777777">
      <w:pPr>
        <w:pStyle w:val="DefaultText"/>
        <w:rPr>
          <w:b/>
          <w:bCs/>
        </w:rPr>
      </w:pPr>
      <w:r w:rsidRPr="00410E9F">
        <w:rPr>
          <w:b/>
          <w:bCs/>
        </w:rPr>
        <w:t>16</w:t>
      </w:r>
      <w:r w:rsidRPr="00410E9F">
        <w:rPr>
          <w:b/>
          <w:bCs/>
        </w:rPr>
        <w:tab/>
      </w:r>
      <w:r w:rsidRPr="00410E9F">
        <w:rPr>
          <w:b/>
          <w:bCs/>
        </w:rPr>
        <w:t>DEPARTMENT OF PUBLIC SAFETY</w:t>
      </w:r>
    </w:p>
    <w:p w:rsidRPr="00410E9F" w:rsidR="00E057ED" w:rsidP="00E057ED" w:rsidRDefault="00E057ED" w14:paraId="7A39855B" w14:textId="77777777"/>
    <w:p w:rsidRPr="00410E9F" w:rsidR="00E057ED" w:rsidP="00E057ED" w:rsidRDefault="00E057ED" w14:paraId="0BBDEE0C" w14:textId="77777777">
      <w:r w:rsidRPr="00410E9F">
        <w:t>163</w:t>
      </w:r>
      <w:r w:rsidRPr="00410E9F">
        <w:tab/>
      </w:r>
      <w:r w:rsidRPr="00410E9F">
        <w:t>BUREAU OF EMERGENCY MEDICAL SERVICES (MAINE EMS)</w:t>
      </w:r>
    </w:p>
    <w:p w:rsidRPr="00410E9F" w:rsidR="00E057ED" w:rsidP="00E057ED" w:rsidRDefault="00E057ED" w14:paraId="1061EAC0" w14:textId="77777777"/>
    <w:p w:rsidR="00E057ED" w:rsidP="00E057ED" w:rsidRDefault="00E057ED" w14:paraId="1777778F" w14:textId="60D867CD">
      <w:r w:rsidRPr="00410E9F">
        <w:t xml:space="preserve">CHAPTER </w:t>
      </w:r>
      <w:r>
        <w:t>2</w:t>
      </w:r>
      <w:r w:rsidR="00840BA5">
        <w:t>1</w:t>
      </w:r>
      <w:r w:rsidRPr="00410E9F">
        <w:t xml:space="preserve">: </w:t>
      </w:r>
      <w:r>
        <w:t>IMMUNIZATION REQUIREMENTS</w:t>
      </w:r>
    </w:p>
    <w:p w:rsidR="00636540" w:rsidP="00636540" w:rsidRDefault="00636540" w14:paraId="0443505A" w14:textId="77777777">
      <w:pPr>
        <w:jc w:val="center"/>
      </w:pPr>
    </w:p>
    <w:p w:rsidR="00E057ED" w:rsidP="00E057ED" w:rsidRDefault="00E057ED" w14:paraId="44E9EF36" w14:textId="77777777">
      <w:pPr>
        <w:pStyle w:val="Section"/>
      </w:pPr>
      <w:r>
        <w:t>Definitions</w:t>
      </w:r>
    </w:p>
    <w:p w:rsidR="00E057ED" w:rsidP="00E057ED" w:rsidRDefault="00E057ED" w14:paraId="2FC4EC7F" w14:textId="77777777">
      <w:pPr>
        <w:pStyle w:val="Section"/>
        <w:numPr>
          <w:ilvl w:val="0"/>
          <w:numId w:val="0"/>
        </w:numPr>
      </w:pPr>
    </w:p>
    <w:p w:rsidR="00CF58D6" w:rsidP="00CF58D6" w:rsidRDefault="58555472" w14:paraId="64746875" w14:textId="21114A29">
      <w:pPr>
        <w:pStyle w:val="Section"/>
        <w:numPr>
          <w:ilvl w:val="1"/>
          <w:numId w:val="2"/>
        </w:numPr>
        <w:rPr>
          <w:b w:val="0"/>
          <w:bCs w:val="0"/>
        </w:rPr>
      </w:pPr>
      <w:r>
        <w:rPr>
          <w:b w:val="0"/>
          <w:bCs w:val="0"/>
        </w:rPr>
        <w:t>“</w:t>
      </w:r>
      <w:bookmarkStart w:name="_Hlk79777605" w:id="0"/>
      <w:r>
        <w:rPr>
          <w:b w:val="0"/>
          <w:bCs w:val="0"/>
        </w:rPr>
        <w:t>Certificate of Immunization</w:t>
      </w:r>
      <w:bookmarkEnd w:id="0"/>
      <w:r>
        <w:rPr>
          <w:b w:val="0"/>
          <w:bCs w:val="0"/>
        </w:rPr>
        <w:t>” means a written statement from a physician, nurse</w:t>
      </w:r>
      <w:r w:rsidR="068D61B5">
        <w:rPr>
          <w:b w:val="0"/>
          <w:bCs w:val="0"/>
        </w:rPr>
        <w:t xml:space="preserve"> practitioner</w:t>
      </w:r>
      <w:r>
        <w:rPr>
          <w:b w:val="0"/>
          <w:bCs w:val="0"/>
        </w:rPr>
        <w:t xml:space="preserve">, physician assistant or </w:t>
      </w:r>
      <w:r w:rsidR="068D61B5">
        <w:rPr>
          <w:b w:val="0"/>
          <w:bCs w:val="0"/>
        </w:rPr>
        <w:t>other health care provider</w:t>
      </w:r>
      <w:r>
        <w:rPr>
          <w:b w:val="0"/>
          <w:bCs w:val="0"/>
        </w:rPr>
        <w:t xml:space="preserve"> who has administered an immunization to </w:t>
      </w:r>
      <w:r w:rsidR="42958717">
        <w:rPr>
          <w:b w:val="0"/>
          <w:bCs w:val="0"/>
        </w:rPr>
        <w:t>a Covered Emergency Medical Services Person</w:t>
      </w:r>
      <w:r>
        <w:rPr>
          <w:b w:val="0"/>
          <w:bCs w:val="0"/>
        </w:rPr>
        <w:t xml:space="preserve">, specifying the vaccine administered and the date it was administered. </w:t>
      </w:r>
    </w:p>
    <w:p w:rsidRPr="00840BA5" w:rsidR="00840BA5" w:rsidP="00840BA5" w:rsidRDefault="00840BA5" w14:paraId="2F56D678" w14:textId="77777777">
      <w:pPr>
        <w:pStyle w:val="DefaultText"/>
      </w:pPr>
    </w:p>
    <w:p w:rsidRPr="00BC47C5" w:rsidR="00D60E87" w:rsidP="00D60E87" w:rsidRDefault="4235175F" w14:paraId="69229DF2" w14:textId="56466389">
      <w:pPr>
        <w:pStyle w:val="DefaultText"/>
        <w:numPr>
          <w:ilvl w:val="1"/>
          <w:numId w:val="2"/>
        </w:numPr>
        <w:rPr>
          <w:highlight w:val="yellow"/>
        </w:rPr>
      </w:pPr>
      <w:r w:rsidR="038188ED">
        <w:rPr/>
        <w:t>“Covered Emergency Medical Services Person” means an advanced emergency medical services person, a basic emergency medical services person</w:t>
      </w:r>
      <w:r w:rsidR="79C58C84">
        <w:rPr/>
        <w:t xml:space="preserve"> or </w:t>
      </w:r>
      <w:r w:rsidR="038188ED">
        <w:rPr/>
        <w:t>any person</w:t>
      </w:r>
      <w:ins w:author="Oko, Jason A" w:date="2021-12-20T16:40:38.55Z" w:id="104508052">
        <w:r w:rsidR="7549BABF">
          <w:t xml:space="preserve"> licensed by this board</w:t>
        </w:r>
      </w:ins>
      <w:r w:rsidR="038188ED">
        <w:rPr/>
        <w:t xml:space="preserve"> who</w:t>
      </w:r>
      <w:r w:rsidR="300E554C">
        <w:rPr/>
        <w:t xml:space="preserve"> routinely provides Direct Patient C</w:t>
      </w:r>
      <w:r w:rsidR="038188ED">
        <w:rPr/>
        <w:t xml:space="preserve">are. </w:t>
      </w:r>
      <w:r w:rsidR="50893E24">
        <w:rPr/>
        <w:t>For the purposes of this definition, EMS students</w:t>
      </w:r>
      <w:r w:rsidR="300E554C">
        <w:rPr/>
        <w:t xml:space="preserve"> that provide Direct Patient C</w:t>
      </w:r>
      <w:r w:rsidR="17E84145">
        <w:rPr/>
        <w:t>are</w:t>
      </w:r>
      <w:r w:rsidR="50893E24">
        <w:rPr/>
        <w:t xml:space="preserve"> are Covered Emergency Medical Services Persons.</w:t>
      </w:r>
    </w:p>
    <w:p w:rsidR="00D60E87" w:rsidP="00BB075B" w:rsidRDefault="00D60E87" w14:paraId="75EB90E5" w14:textId="77777777">
      <w:pPr>
        <w:pStyle w:val="ListParagraph"/>
      </w:pPr>
    </w:p>
    <w:p w:rsidRPr="00CC10AE" w:rsidR="00D60E87" w:rsidP="00D60E87" w:rsidRDefault="6E845782" w14:paraId="759C24C3" w14:textId="76BC346A">
      <w:pPr>
        <w:pStyle w:val="DefaultText"/>
        <w:numPr>
          <w:ilvl w:val="1"/>
          <w:numId w:val="2"/>
        </w:numPr>
        <w:rPr>
          <w:highlight w:val="yellow"/>
        </w:rPr>
      </w:pPr>
      <w:r>
        <w:t>“Direct Patient C</w:t>
      </w:r>
      <w:r w:rsidR="4235175F">
        <w:t>are” means any activity that places an individual within 6 feet of a patient for a period of 15 minutes or more.</w:t>
      </w:r>
    </w:p>
    <w:p w:rsidR="00840BA5" w:rsidP="00840BA5" w:rsidRDefault="00840BA5" w14:paraId="441A2AB4" w14:textId="77777777">
      <w:pPr>
        <w:pStyle w:val="ListParagraph"/>
      </w:pPr>
    </w:p>
    <w:p w:rsidRPr="00606B69" w:rsidR="00840BA5" w:rsidP="00840BA5" w:rsidRDefault="00606B69" w14:paraId="7D523881" w14:textId="5A8B34AB">
      <w:pPr>
        <w:pStyle w:val="PlainText"/>
        <w:keepNext/>
        <w:keepLines/>
        <w:numPr>
          <w:ilvl w:val="1"/>
          <w:numId w:val="2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="Times New Roman" w:hAnsi="Times New Roman"/>
          <w:sz w:val="24"/>
          <w:szCs w:val="24"/>
        </w:rPr>
      </w:pPr>
      <w:r w:rsidRPr="00606B69">
        <w:rPr>
          <w:rFonts w:ascii="Times New Roman" w:hAnsi="Times New Roman"/>
          <w:bCs/>
          <w:sz w:val="24"/>
          <w:szCs w:val="24"/>
        </w:rPr>
        <w:t>“</w:t>
      </w:r>
      <w:r w:rsidRPr="00606B69" w:rsidR="00840BA5">
        <w:rPr>
          <w:rFonts w:ascii="Times New Roman" w:hAnsi="Times New Roman"/>
          <w:bCs/>
          <w:sz w:val="24"/>
          <w:szCs w:val="24"/>
        </w:rPr>
        <w:t>Disease</w:t>
      </w:r>
      <w:r w:rsidRPr="00606B69">
        <w:rPr>
          <w:rFonts w:ascii="Times New Roman" w:hAnsi="Times New Roman"/>
          <w:bCs/>
          <w:sz w:val="24"/>
          <w:szCs w:val="24"/>
        </w:rPr>
        <w:t>”</w:t>
      </w:r>
      <w:r w:rsidRPr="00606B69" w:rsidR="00840BA5">
        <w:rPr>
          <w:rFonts w:ascii="Times New Roman" w:hAnsi="Times New Roman"/>
          <w:sz w:val="24"/>
          <w:szCs w:val="24"/>
        </w:rPr>
        <w:t xml:space="preserve"> means the following conditions which may be preventable by immunization:</w:t>
      </w:r>
    </w:p>
    <w:p w:rsidRPr="00606B69" w:rsidR="00840BA5" w:rsidP="00840BA5" w:rsidRDefault="00840BA5" w14:paraId="564EB17C" w14:textId="77777777">
      <w:pPr>
        <w:pStyle w:val="Plain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4"/>
          <w:szCs w:val="24"/>
        </w:rPr>
      </w:pPr>
    </w:p>
    <w:p w:rsidRPr="00606B69" w:rsidR="00840BA5" w:rsidP="00840BA5" w:rsidRDefault="00840BA5" w14:paraId="23FBCF5F" w14:textId="7777777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del w:author="Oko, Jason A" w:date="2021-12-20T16:31:45.73Z" w:id="650242235"/>
          <w:rFonts w:ascii="Times New Roman" w:hAnsi="Times New Roman"/>
          <w:sz w:val="24"/>
          <w:szCs w:val="24"/>
        </w:rPr>
      </w:pPr>
      <w:del w:author="Oko, Jason A" w:date="2021-12-20T16:31:45.731Z" w:id="1978276718">
        <w:r w:rsidRPr="71492820" w:rsidDel="3227C717">
          <w:rPr>
            <w:rFonts w:ascii="Times New Roman" w:hAnsi="Times New Roman"/>
            <w:sz w:val="24"/>
            <w:szCs w:val="24"/>
          </w:rPr>
          <w:delText>1.</w:delText>
        </w:r>
        <w:r>
          <w:tab/>
        </w:r>
        <w:r/>
        <w:bookmarkStart w:name="_Hlk83901939" w:id="1"/>
        <w:r w:rsidRPr="71492820" w:rsidDel="3227C717">
          <w:rPr>
            <w:rFonts w:ascii="Times New Roman" w:hAnsi="Times New Roman"/>
            <w:sz w:val="24"/>
            <w:szCs w:val="24"/>
          </w:rPr>
          <w:delText>Rubeola</w:delText>
        </w:r>
        <w:r/>
        <w:bookmarkEnd w:id="1"/>
        <w:r w:rsidRPr="71492820" w:rsidDel="3227C717">
          <w:rPr>
            <w:rFonts w:ascii="Times New Roman" w:hAnsi="Times New Roman"/>
            <w:sz w:val="24"/>
            <w:szCs w:val="24"/>
          </w:rPr>
          <w:delText xml:space="preserve"> (measles</w:delText>
        </w:r>
        <w:r w:rsidRPr="71492820" w:rsidDel="3227C717">
          <w:rPr>
            <w:rFonts w:ascii="Times New Roman" w:hAnsi="Times New Roman"/>
            <w:sz w:val="24"/>
            <w:szCs w:val="24"/>
          </w:rPr>
          <w:delText>);</w:delText>
        </w:r>
      </w:del>
    </w:p>
    <w:p w:rsidRPr="00606B69" w:rsidR="00840BA5" w:rsidP="00840BA5" w:rsidRDefault="00840BA5" w14:paraId="0E4F2384" w14:textId="7777777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del w:author="Oko, Jason A" w:date="2021-12-20T16:31:45.73Z" w:id="556426370"/>
          <w:rFonts w:ascii="Times New Roman" w:hAnsi="Times New Roman"/>
          <w:sz w:val="24"/>
          <w:szCs w:val="24"/>
        </w:rPr>
      </w:pPr>
    </w:p>
    <w:p w:rsidRPr="00606B69" w:rsidR="00840BA5" w:rsidP="00840BA5" w:rsidRDefault="00840BA5" w14:paraId="0D1234AE" w14:textId="7777777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del w:author="Oko, Jason A" w:date="2021-12-20T16:31:45.728Z" w:id="277346791"/>
          <w:rFonts w:ascii="Times New Roman" w:hAnsi="Times New Roman"/>
          <w:sz w:val="24"/>
          <w:szCs w:val="24"/>
        </w:rPr>
      </w:pPr>
      <w:del w:author="Oko, Jason A" w:date="2021-12-20T16:31:45.728Z" w:id="1043650927">
        <w:r w:rsidRPr="71492820" w:rsidDel="3227C717">
          <w:rPr>
            <w:rFonts w:ascii="Times New Roman" w:hAnsi="Times New Roman"/>
            <w:sz w:val="24"/>
            <w:szCs w:val="24"/>
          </w:rPr>
          <w:delText>2.</w:delText>
        </w:r>
        <w:r>
          <w:tab/>
        </w:r>
        <w:r/>
        <w:bookmarkStart w:name="_Hlk83901958" w:id="2"/>
        <w:r w:rsidRPr="71492820" w:rsidDel="3227C717">
          <w:rPr>
            <w:rFonts w:ascii="Times New Roman" w:hAnsi="Times New Roman"/>
            <w:sz w:val="24"/>
            <w:szCs w:val="24"/>
          </w:rPr>
          <w:delText>Mumps</w:delText>
        </w:r>
        <w:r/>
        <w:bookmarkEnd w:id="2"/>
        <w:r w:rsidRPr="71492820" w:rsidDel="3227C717">
          <w:rPr>
            <w:rFonts w:ascii="Times New Roman" w:hAnsi="Times New Roman"/>
            <w:sz w:val="24"/>
            <w:szCs w:val="24"/>
          </w:rPr>
          <w:delText>;</w:delText>
        </w:r>
      </w:del>
    </w:p>
    <w:p w:rsidRPr="00606B69" w:rsidR="00840BA5" w:rsidP="00840BA5" w:rsidRDefault="00840BA5" w14:paraId="0E7BB3C2" w14:textId="7777777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del w:author="Oko, Jason A" w:date="2021-12-20T16:31:45.727Z" w:id="1278883644"/>
          <w:rFonts w:ascii="Times New Roman" w:hAnsi="Times New Roman"/>
          <w:sz w:val="24"/>
          <w:szCs w:val="24"/>
        </w:rPr>
      </w:pPr>
    </w:p>
    <w:p w:rsidRPr="00606B69" w:rsidR="00840BA5" w:rsidP="00840BA5" w:rsidRDefault="00840BA5" w14:paraId="3AABC3F6" w14:textId="7777777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del w:author="Oko, Jason A" w:date="2021-12-20T16:31:45.726Z" w:id="1316786121"/>
          <w:rFonts w:ascii="Times New Roman" w:hAnsi="Times New Roman"/>
          <w:sz w:val="24"/>
          <w:szCs w:val="24"/>
        </w:rPr>
      </w:pPr>
      <w:del w:author="Oko, Jason A" w:date="2021-12-20T16:31:45.727Z" w:id="2081309744">
        <w:r w:rsidRPr="71492820" w:rsidDel="3227C717">
          <w:rPr>
            <w:rFonts w:ascii="Times New Roman" w:hAnsi="Times New Roman"/>
            <w:sz w:val="24"/>
            <w:szCs w:val="24"/>
          </w:rPr>
          <w:delText>3.</w:delText>
        </w:r>
        <w:r>
          <w:tab/>
        </w:r>
        <w:r/>
        <w:bookmarkStart w:name="_Hlk83901972" w:id="3"/>
        <w:r w:rsidRPr="71492820" w:rsidDel="3227C717">
          <w:rPr>
            <w:rFonts w:ascii="Times New Roman" w:hAnsi="Times New Roman"/>
            <w:sz w:val="24"/>
            <w:szCs w:val="24"/>
          </w:rPr>
          <w:delText>Rubella</w:delText>
        </w:r>
        <w:r/>
        <w:bookmarkEnd w:id="3"/>
        <w:r w:rsidRPr="71492820" w:rsidDel="3227C717">
          <w:rPr>
            <w:rFonts w:ascii="Times New Roman" w:hAnsi="Times New Roman"/>
            <w:sz w:val="24"/>
            <w:szCs w:val="24"/>
          </w:rPr>
          <w:delText xml:space="preserve"> (German measles</w:delText>
        </w:r>
        <w:r w:rsidRPr="71492820" w:rsidDel="3227C717">
          <w:rPr>
            <w:rFonts w:ascii="Times New Roman" w:hAnsi="Times New Roman"/>
            <w:sz w:val="24"/>
            <w:szCs w:val="24"/>
          </w:rPr>
          <w:delText>);</w:delText>
        </w:r>
      </w:del>
    </w:p>
    <w:p w:rsidRPr="00606B69" w:rsidR="00840BA5" w:rsidP="00840BA5" w:rsidRDefault="00840BA5" w14:paraId="6A898DD4" w14:textId="7777777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del w:author="Oko, Jason A" w:date="2021-12-20T16:31:45.725Z" w:id="255479710"/>
          <w:rFonts w:ascii="Times New Roman" w:hAnsi="Times New Roman"/>
          <w:sz w:val="24"/>
          <w:szCs w:val="24"/>
        </w:rPr>
      </w:pPr>
    </w:p>
    <w:p w:rsidRPr="00606B69" w:rsidR="00840BA5" w:rsidP="00840BA5" w:rsidRDefault="00840BA5" w14:paraId="3A12F993" w14:textId="7777777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del w:author="Oko, Jason A" w:date="2021-12-20T16:31:45.724Z" w:id="82081900"/>
          <w:rFonts w:ascii="Times New Roman" w:hAnsi="Times New Roman"/>
          <w:sz w:val="24"/>
          <w:szCs w:val="24"/>
        </w:rPr>
      </w:pPr>
      <w:del w:author="Oko, Jason A" w:date="2021-12-20T16:31:45.725Z" w:id="1768575831">
        <w:r w:rsidRPr="71492820" w:rsidDel="3227C717">
          <w:rPr>
            <w:rFonts w:ascii="Times New Roman" w:hAnsi="Times New Roman"/>
            <w:sz w:val="24"/>
            <w:szCs w:val="24"/>
          </w:rPr>
          <w:delText>4.</w:delText>
        </w:r>
        <w:r>
          <w:tab/>
        </w:r>
        <w:r/>
        <w:bookmarkStart w:name="_Hlk83901986" w:id="4"/>
        <w:r w:rsidRPr="71492820" w:rsidDel="3227C717">
          <w:rPr>
            <w:rFonts w:ascii="Times New Roman" w:hAnsi="Times New Roman"/>
            <w:sz w:val="24"/>
            <w:szCs w:val="24"/>
          </w:rPr>
          <w:delText>Varicella</w:delText>
        </w:r>
        <w:r/>
        <w:bookmarkEnd w:id="4"/>
        <w:r w:rsidRPr="71492820" w:rsidDel="3227C717">
          <w:rPr>
            <w:rFonts w:ascii="Times New Roman" w:hAnsi="Times New Roman"/>
            <w:sz w:val="24"/>
            <w:szCs w:val="24"/>
          </w:rPr>
          <w:delText xml:space="preserve"> (chicken pox</w:delText>
        </w:r>
        <w:r w:rsidRPr="71492820" w:rsidDel="3227C717">
          <w:rPr>
            <w:rFonts w:ascii="Times New Roman" w:hAnsi="Times New Roman"/>
            <w:sz w:val="24"/>
            <w:szCs w:val="24"/>
          </w:rPr>
          <w:delText>);</w:delText>
        </w:r>
      </w:del>
    </w:p>
    <w:p w:rsidRPr="00606B69" w:rsidR="00840BA5" w:rsidP="00840BA5" w:rsidRDefault="00840BA5" w14:paraId="04FD440A" w14:textId="7777777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del w:author="Oko, Jason A" w:date="2021-12-20T16:31:45.724Z" w:id="1315347708"/>
          <w:rFonts w:ascii="Times New Roman" w:hAnsi="Times New Roman"/>
          <w:sz w:val="24"/>
          <w:szCs w:val="24"/>
        </w:rPr>
      </w:pPr>
    </w:p>
    <w:p w:rsidRPr="00606B69" w:rsidR="00840BA5" w:rsidP="00840BA5" w:rsidRDefault="00840BA5" w14:paraId="0327D9A0" w14:textId="7777777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del w:author="Oko, Jason A" w:date="2021-12-20T16:31:45.723Z" w:id="2142343356"/>
          <w:rFonts w:ascii="Times New Roman" w:hAnsi="Times New Roman"/>
          <w:sz w:val="24"/>
          <w:szCs w:val="24"/>
        </w:rPr>
      </w:pPr>
      <w:del w:author="Oko, Jason A" w:date="2021-12-20T16:31:45.724Z" w:id="1291812511">
        <w:r w:rsidRPr="71492820" w:rsidDel="3227C717">
          <w:rPr>
            <w:rFonts w:ascii="Times New Roman" w:hAnsi="Times New Roman"/>
            <w:sz w:val="24"/>
            <w:szCs w:val="24"/>
          </w:rPr>
          <w:delText>5.</w:delText>
        </w:r>
        <w:r>
          <w:tab/>
        </w:r>
        <w:r w:rsidRPr="71492820" w:rsidDel="3227C717">
          <w:rPr>
            <w:rFonts w:ascii="Times New Roman" w:hAnsi="Times New Roman"/>
            <w:sz w:val="24"/>
            <w:szCs w:val="24"/>
          </w:rPr>
          <w:delText xml:space="preserve">Hepatitis </w:delText>
        </w:r>
        <w:r w:rsidRPr="71492820" w:rsidDel="3227C717">
          <w:rPr>
            <w:rFonts w:ascii="Times New Roman" w:hAnsi="Times New Roman"/>
            <w:sz w:val="24"/>
            <w:szCs w:val="24"/>
          </w:rPr>
          <w:delText>B.;</w:delText>
        </w:r>
        <w:r w:rsidRPr="71492820" w:rsidDel="3227C717">
          <w:rPr>
            <w:rFonts w:ascii="Times New Roman" w:hAnsi="Times New Roman"/>
            <w:sz w:val="24"/>
            <w:szCs w:val="24"/>
          </w:rPr>
          <w:delText xml:space="preserve"> </w:delText>
        </w:r>
      </w:del>
    </w:p>
    <w:p w:rsidRPr="00606B69" w:rsidR="00840BA5" w:rsidP="00840BA5" w:rsidRDefault="00840BA5" w14:paraId="2AD48620" w14:textId="7777777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del w:author="Oko, Jason A" w:date="2021-12-20T16:31:45.722Z" w:id="1136252708"/>
          <w:rFonts w:ascii="Times New Roman" w:hAnsi="Times New Roman"/>
          <w:color w:val="FF0000"/>
          <w:sz w:val="24"/>
          <w:szCs w:val="24"/>
          <w:highlight w:val="cyan"/>
          <w:u w:val="single"/>
        </w:rPr>
      </w:pPr>
    </w:p>
    <w:p w:rsidRPr="00606B69" w:rsidR="00840BA5" w:rsidP="00840BA5" w:rsidRDefault="00840BA5" w14:paraId="362A398B" w14:textId="7777777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del w:author="Oko, Jason A" w:date="2021-12-20T16:31:45.718Z" w:id="2044450621"/>
          <w:rFonts w:ascii="Times New Roman" w:hAnsi="Times New Roman"/>
          <w:sz w:val="24"/>
          <w:szCs w:val="24"/>
        </w:rPr>
      </w:pPr>
      <w:del w:author="Oko, Jason A" w:date="2021-12-20T16:31:45.721Z" w:id="1322034113">
        <w:r w:rsidRPr="71492820" w:rsidDel="3227C717">
          <w:rPr>
            <w:rFonts w:ascii="Times New Roman" w:hAnsi="Times New Roman"/>
            <w:sz w:val="24"/>
            <w:szCs w:val="24"/>
          </w:rPr>
          <w:delText>6.</w:delText>
        </w:r>
        <w:r>
          <w:tab/>
        </w:r>
        <w:r w:rsidRPr="71492820" w:rsidDel="3227C717">
          <w:rPr>
            <w:rFonts w:ascii="Times New Roman" w:hAnsi="Times New Roman"/>
            <w:sz w:val="24"/>
            <w:szCs w:val="24"/>
          </w:rPr>
          <w:delText>Influenza; and</w:delText>
        </w:r>
      </w:del>
    </w:p>
    <w:p w:rsidRPr="00606B69" w:rsidR="00840BA5" w:rsidP="00840BA5" w:rsidRDefault="00840BA5" w14:paraId="0CEE51A8" w14:textId="7777777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/>
          <w:sz w:val="24"/>
          <w:szCs w:val="24"/>
        </w:rPr>
      </w:pPr>
    </w:p>
    <w:p w:rsidRPr="00606B69" w:rsidR="00840BA5" w:rsidP="00840BA5" w:rsidRDefault="00840BA5" w14:paraId="2DBF4A70" w14:textId="7777777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/>
          <w:sz w:val="24"/>
          <w:szCs w:val="24"/>
        </w:rPr>
      </w:pPr>
      <w:del w:author="Kellner, Joseph" w:date="2021-12-30T13:27:09.207Z" w:id="21152282">
        <w:r w:rsidRPr="0E8944C7" w:rsidDel="00840BA5">
          <w:rPr>
            <w:rFonts w:ascii="Times New Roman" w:hAnsi="Times New Roman"/>
            <w:sz w:val="24"/>
            <w:szCs w:val="24"/>
          </w:rPr>
          <w:delText>7.</w:delText>
        </w:r>
      </w:del>
      <w:bookmarkStart w:name="_Hlk83902178" w:id="5"/>
      <w:r w:rsidRPr="0E8944C7" w:rsidR="00840BA5">
        <w:rPr>
          <w:rFonts w:ascii="Times New Roman" w:hAnsi="Times New Roman"/>
          <w:sz w:val="24"/>
          <w:szCs w:val="24"/>
        </w:rPr>
        <w:t>COVID-19</w:t>
      </w:r>
      <w:bookmarkEnd w:id="5"/>
      <w:r w:rsidRPr="0E8944C7" w:rsidR="00840BA5">
        <w:rPr>
          <w:rFonts w:ascii="Times New Roman" w:hAnsi="Times New Roman"/>
          <w:sz w:val="24"/>
          <w:szCs w:val="24"/>
        </w:rPr>
        <w:t>.</w:t>
      </w:r>
    </w:p>
    <w:p w:rsidRPr="00834DA1" w:rsidR="00840BA5" w:rsidP="00840BA5" w:rsidRDefault="00840BA5" w14:paraId="698F937E" w14:textId="77777777">
      <w:pPr>
        <w:pStyle w:val="DefaultText"/>
        <w:ind w:left="1440"/>
      </w:pPr>
    </w:p>
    <w:p w:rsidR="00A81A36" w:rsidP="00A81A36" w:rsidRDefault="00A81A36" w14:paraId="7DA4149E" w14:textId="77777777">
      <w:pPr>
        <w:pStyle w:val="ListParagraph"/>
      </w:pPr>
    </w:p>
    <w:p w:rsidR="00F64627" w:rsidP="0E8944C7" w:rsidRDefault="5CC425AE" w14:paraId="4C73C3D8" w14:textId="4F36E347">
      <w:pPr>
        <w:pStyle w:val="DefaultText"/>
        <w:numPr>
          <w:ilvl w:val="1"/>
          <w:numId w:val="2"/>
        </w:numPr>
        <w:rPr>
          <w:del w:author="Adams, Melissa F (MDPS)" w:date="2021-12-30T14:12:28.662Z" w:id="527625634"/>
          <w:highlight w:val="yellow"/>
        </w:rPr>
      </w:pPr>
      <w:del w:author="Adams, Melissa F (MDPS)" w:date="2021-12-30T14:12:28.674Z" w:id="870429513">
        <w:r w:rsidDel="5CC425AE">
          <w:delText xml:space="preserve">“Effective Date” means full immunization </w:delText>
        </w:r>
        <w:r w:rsidDel="6E845782">
          <w:delText xml:space="preserve">for </w:delText>
        </w:r>
        <w:r w:rsidDel="04EEEF0A">
          <w:delText>Rubeola, Mumps, Rubella, Varicella, Hepatitis B, and Influenza by 1/1/2024</w:delText>
        </w:r>
        <w:r w:rsidDel="6E845782">
          <w:delText>, and</w:delText>
        </w:r>
      </w:del>
    </w:p>
    <w:p w:rsidR="00606B69" w:rsidP="0E8944C7" w:rsidRDefault="04EEEF0A" w14:paraId="06D43F24" w14:textId="07B9EAD2">
      <w:pPr>
        <w:pStyle w:val="DefaultText"/>
        <w:ind w:left="1440"/>
        <w:rPr>
          <w:del w:author="Adams, Melissa F (MDPS)" w:date="2021-12-30T14:12:28.66Z" w:id="711109626"/>
          <w:rPrChange w:author="Adams, Melissa F (MDPS)" w:date="2021-12-30T14:30:37.166Z" w:id="1097601796">
            <w:rPr>
              <w:del w:author="Adams, Melissa F (MDPS)" w:date="2021-12-30T14:12:28.66Z" w:id="31363053"/>
              <w:highlight w:val="yellow"/>
            </w:rPr>
          </w:rPrChange>
        </w:rPr>
      </w:pPr>
      <w:del w:author="Adams, Melissa F (MDPS)" w:date="2021-12-30T14:12:28.662Z" w:id="1224868901">
        <w:r w:rsidDel="04EEEF0A">
          <w:delText>COVID-19</w:delText>
        </w:r>
        <w:r w:rsidDel="04EEEF0A">
          <w:delText xml:space="preserve"> by 12/1/2021</w:delText>
        </w:r>
        <w:r w:rsidDel="6E845782">
          <w:delText>.</w:delText>
        </w:r>
      </w:del>
    </w:p>
    <w:p w:rsidR="00904906" w:rsidP="00606B69" w:rsidRDefault="00904906" w14:paraId="0EA6B612" w14:textId="77777777">
      <w:pPr>
        <w:pStyle w:val="DefaultText"/>
        <w:ind w:left="1440"/>
      </w:pPr>
    </w:p>
    <w:p w:rsidR="00A81A36" w:rsidP="00834DA1" w:rsidRDefault="00A81A36" w14:paraId="787362D9" w14:textId="0FDAD3FB">
      <w:pPr>
        <w:pStyle w:val="DefaultText"/>
        <w:numPr>
          <w:ilvl w:val="1"/>
          <w:numId w:val="2"/>
        </w:numPr>
        <w:rPr/>
      </w:pPr>
      <w:r w:rsidR="00A81A36">
        <w:rPr/>
        <w:t xml:space="preserve">“Entity” means an organization which holds a license issued by the Board that authorizes it </w:t>
      </w:r>
      <w:r w:rsidR="00822FCD">
        <w:rPr/>
        <w:t xml:space="preserve">as an organization </w:t>
      </w:r>
      <w:r w:rsidR="00A81A36">
        <w:rPr/>
        <w:t>to provide emergency medical services</w:t>
      </w:r>
      <w:r w:rsidR="0061474D">
        <w:rPr/>
        <w:t>, or a training center licensed by the Board</w:t>
      </w:r>
      <w:r w:rsidR="00A81A36">
        <w:rPr/>
        <w:t xml:space="preserve">. </w:t>
      </w:r>
    </w:p>
    <w:p w:rsidR="00DE2EA2" w:rsidP="00DE2EA2" w:rsidRDefault="00DE2EA2" w14:paraId="57EC6DC3" w14:textId="75403BBA">
      <w:pPr>
        <w:pStyle w:val="ListParagraph"/>
      </w:pPr>
    </w:p>
    <w:p w:rsidR="00D60E87" w:rsidP="00D60E87" w:rsidRDefault="00D60E87" w14:paraId="76051739" w14:textId="08206C6D">
      <w:pPr>
        <w:pStyle w:val="Section"/>
        <w:numPr>
          <w:ilvl w:val="1"/>
          <w:numId w:val="2"/>
        </w:numPr>
        <w:rPr>
          <w:b w:val="0"/>
          <w:bCs w:val="0"/>
        </w:rPr>
      </w:pPr>
      <w:r w:rsidR="00D60E87">
        <w:rPr>
          <w:b w:val="0"/>
          <w:bCs w:val="0"/>
        </w:rPr>
        <w:t>“Exemption” means a formal procedure to procure discharge from</w:t>
      </w:r>
      <w:r w:rsidR="00D60E87">
        <w:rPr>
          <w:b w:val="0"/>
          <w:bCs w:val="0"/>
        </w:rPr>
        <w:t xml:space="preserve"> the</w:t>
      </w:r>
      <w:r w:rsidR="00D60E87">
        <w:rPr>
          <w:b w:val="0"/>
          <w:bCs w:val="0"/>
        </w:rPr>
        <w:t xml:space="preserve"> requirement to vaccinate</w:t>
      </w:r>
      <w:r w:rsidR="00D60E87">
        <w:rPr>
          <w:b w:val="0"/>
          <w:bCs w:val="0"/>
        </w:rPr>
        <w:t xml:space="preserve"> under this rule</w:t>
      </w:r>
      <w:r w:rsidR="00D60E87">
        <w:rPr/>
        <w:t xml:space="preserve"> </w:t>
      </w:r>
      <w:r w:rsidR="00D60E87">
        <w:rPr>
          <w:b w:val="0"/>
          <w:bCs w:val="0"/>
        </w:rPr>
        <w:t>in accordance with Section 3 below</w:t>
      </w:r>
      <w:r w:rsidR="00D60E87">
        <w:rPr>
          <w:b w:val="0"/>
          <w:bCs w:val="0"/>
        </w:rPr>
        <w:t>.</w:t>
      </w:r>
      <w:r w:rsidR="00D60E87">
        <w:rPr>
          <w:b w:val="0"/>
          <w:bCs w:val="0"/>
        </w:rPr>
        <w:t xml:space="preserve"> </w:t>
      </w:r>
    </w:p>
    <w:p w:rsidRPr="00840BA5" w:rsidR="00840BA5" w:rsidP="00840BA5" w:rsidRDefault="00840BA5" w14:paraId="5EEC4E96" w14:textId="77777777">
      <w:pPr>
        <w:pStyle w:val="DefaultText"/>
      </w:pPr>
    </w:p>
    <w:p w:rsidR="00D60E87" w:rsidP="00D60E87" w:rsidRDefault="00D60E87" w14:paraId="3C58D67A" w14:textId="0E6A509C">
      <w:pPr>
        <w:pStyle w:val="Section"/>
        <w:numPr>
          <w:ilvl w:val="1"/>
          <w:numId w:val="2"/>
        </w:numPr>
        <w:rPr>
          <w:b w:val="0"/>
          <w:bCs w:val="0"/>
        </w:rPr>
      </w:pPr>
      <w:r w:rsidR="00D60E87">
        <w:rPr>
          <w:b w:val="0"/>
          <w:bCs w:val="0"/>
        </w:rPr>
        <w:t>“Immunization” means a vaccine, antitoxin or other substance used to increa</w:t>
      </w:r>
      <w:r w:rsidR="00F64627">
        <w:rPr>
          <w:b w:val="0"/>
          <w:bCs w:val="0"/>
        </w:rPr>
        <w:t>se an individual’s immunity to D</w:t>
      </w:r>
      <w:r w:rsidR="00D60E87">
        <w:rPr>
          <w:b w:val="0"/>
          <w:bCs w:val="0"/>
        </w:rPr>
        <w:t>isease.</w:t>
      </w:r>
    </w:p>
    <w:p w:rsidRPr="00410E9F" w:rsidR="00E057ED" w:rsidP="00E057ED" w:rsidRDefault="00E057ED" w14:paraId="7553B327" w14:textId="77777777">
      <w:pPr>
        <w:rPr>
          <w:b w:val="0"/>
          <w:bCs w:val="0"/>
        </w:rPr>
      </w:pPr>
    </w:p>
    <w:p w:rsidR="00E057ED" w:rsidP="00E057ED" w:rsidRDefault="00E057ED" w14:paraId="270CD33C" w14:textId="27441F34">
      <w:pPr>
        <w:pStyle w:val="Section"/>
      </w:pPr>
      <w:r>
        <w:t>Immunization Required</w:t>
      </w:r>
    </w:p>
    <w:p w:rsidRPr="002A6B77" w:rsidR="002A6B77" w:rsidP="00793D58" w:rsidRDefault="002A6B77" w14:paraId="7CAEA081" w14:textId="77777777">
      <w:pPr>
        <w:pStyle w:val="Section"/>
        <w:numPr>
          <w:ilvl w:val="0"/>
          <w:numId w:val="0"/>
        </w:numPr>
        <w:ind w:left="1440"/>
        <w:rPr>
          <w:b w:val="0"/>
          <w:bCs w:val="0"/>
        </w:rPr>
      </w:pPr>
    </w:p>
    <w:p w:rsidR="00793D58" w:rsidP="00051D22" w:rsidRDefault="00CF58D6" w14:paraId="691E4096" w14:textId="2ACE1E1A">
      <w:pPr>
        <w:pStyle w:val="Section"/>
        <w:numPr>
          <w:ilvl w:val="1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Each </w:t>
      </w:r>
      <w:bookmarkStart w:name="_Hlk79760781" w:id="6"/>
      <w:r w:rsidR="00A81A36">
        <w:rPr>
          <w:b w:val="0"/>
          <w:bCs w:val="0"/>
        </w:rPr>
        <w:t>Entity</w:t>
      </w:r>
      <w:r>
        <w:rPr>
          <w:b w:val="0"/>
          <w:bCs w:val="0"/>
        </w:rPr>
        <w:t xml:space="preserve"> </w:t>
      </w:r>
      <w:r w:rsidR="005C4E34">
        <w:rPr>
          <w:b w:val="0"/>
          <w:bCs w:val="0"/>
        </w:rPr>
        <w:t xml:space="preserve">with which </w:t>
      </w:r>
      <w:r w:rsidR="000A0BA2">
        <w:rPr>
          <w:b w:val="0"/>
          <w:bCs w:val="0"/>
        </w:rPr>
        <w:t xml:space="preserve">a </w:t>
      </w:r>
      <w:r w:rsidRPr="00834DA1" w:rsidR="00834DA1">
        <w:rPr>
          <w:b w:val="0"/>
          <w:bCs w:val="0"/>
        </w:rPr>
        <w:t xml:space="preserve">Covered Emergency </w:t>
      </w:r>
      <w:r w:rsidR="000A0BA2">
        <w:rPr>
          <w:b w:val="0"/>
          <w:bCs w:val="0"/>
        </w:rPr>
        <w:t xml:space="preserve">Medical </w:t>
      </w:r>
      <w:r w:rsidRPr="00834DA1" w:rsidR="00834DA1">
        <w:rPr>
          <w:b w:val="0"/>
          <w:bCs w:val="0"/>
        </w:rPr>
        <w:t xml:space="preserve">Services Person </w:t>
      </w:r>
      <w:bookmarkEnd w:id="6"/>
      <w:r w:rsidR="005C4E34">
        <w:rPr>
          <w:b w:val="0"/>
          <w:bCs w:val="0"/>
        </w:rPr>
        <w:t xml:space="preserve">is associated </w:t>
      </w:r>
      <w:r w:rsidR="00051D22">
        <w:rPr>
          <w:b w:val="0"/>
          <w:bCs w:val="0"/>
        </w:rPr>
        <w:t xml:space="preserve">must require that </w:t>
      </w:r>
      <w:r w:rsidR="005C4E34">
        <w:rPr>
          <w:b w:val="0"/>
          <w:bCs w:val="0"/>
        </w:rPr>
        <w:t>the Covered Emergency Medical Services Person</w:t>
      </w:r>
      <w:r w:rsidRPr="00834DA1" w:rsidR="00834DA1">
        <w:rPr>
          <w:b w:val="0"/>
          <w:bCs w:val="0"/>
        </w:rPr>
        <w:t xml:space="preserve"> </w:t>
      </w:r>
      <w:r w:rsidR="0047141E">
        <w:rPr>
          <w:b w:val="0"/>
          <w:bCs w:val="0"/>
        </w:rPr>
        <w:t xml:space="preserve">provide to </w:t>
      </w:r>
      <w:r w:rsidR="000A0BA2">
        <w:rPr>
          <w:b w:val="0"/>
          <w:bCs w:val="0"/>
        </w:rPr>
        <w:t xml:space="preserve">the Entity </w:t>
      </w:r>
      <w:r w:rsidR="00793D58">
        <w:rPr>
          <w:b w:val="0"/>
          <w:bCs w:val="0"/>
        </w:rPr>
        <w:t xml:space="preserve">a Certificate of Immunization </w:t>
      </w:r>
      <w:r w:rsidRPr="00051D22" w:rsidR="00051D22">
        <w:rPr>
          <w:b w:val="0"/>
          <w:bCs w:val="0"/>
        </w:rPr>
        <w:t xml:space="preserve">or documentation of </w:t>
      </w:r>
      <w:r w:rsidR="000A0BA2">
        <w:rPr>
          <w:b w:val="0"/>
          <w:bCs w:val="0"/>
        </w:rPr>
        <w:t xml:space="preserve">an </w:t>
      </w:r>
      <w:r w:rsidR="00681D54">
        <w:rPr>
          <w:b w:val="0"/>
          <w:bCs w:val="0"/>
        </w:rPr>
        <w:t>E</w:t>
      </w:r>
      <w:r w:rsidRPr="00051D22" w:rsidR="00051D22">
        <w:rPr>
          <w:b w:val="0"/>
          <w:bCs w:val="0"/>
        </w:rPr>
        <w:t>xemption</w:t>
      </w:r>
      <w:r w:rsidR="00840BA5">
        <w:rPr>
          <w:b w:val="0"/>
          <w:bCs w:val="0"/>
        </w:rPr>
        <w:t xml:space="preserve"> </w:t>
      </w:r>
      <w:bookmarkStart w:name="_Hlk83706709" w:id="7"/>
      <w:r w:rsidR="00840BA5">
        <w:rPr>
          <w:b w:val="0"/>
          <w:bCs w:val="0"/>
        </w:rPr>
        <w:t xml:space="preserve">pertaining to the </w:t>
      </w:r>
      <w:bookmarkStart w:name="_Hlk83900549" w:id="8"/>
      <w:r w:rsidR="00F64627">
        <w:rPr>
          <w:b w:val="0"/>
          <w:bCs w:val="0"/>
        </w:rPr>
        <w:t>D</w:t>
      </w:r>
      <w:r w:rsidR="00840BA5">
        <w:rPr>
          <w:b w:val="0"/>
          <w:bCs w:val="0"/>
        </w:rPr>
        <w:t>iseases enumerated in the Chapter</w:t>
      </w:r>
      <w:bookmarkEnd w:id="8"/>
      <w:r w:rsidR="00840BA5">
        <w:rPr>
          <w:b w:val="0"/>
          <w:bCs w:val="0"/>
        </w:rPr>
        <w:t>.</w:t>
      </w:r>
      <w:bookmarkEnd w:id="7"/>
    </w:p>
    <w:p w:rsidRPr="00793D58" w:rsidR="00793D58" w:rsidP="00793D58" w:rsidRDefault="00793D58" w14:paraId="2AC5C416" w14:textId="77777777">
      <w:pPr>
        <w:pStyle w:val="DefaultText"/>
      </w:pPr>
    </w:p>
    <w:p w:rsidR="00793D58" w:rsidP="0E8944C7" w:rsidRDefault="00322AE0" w14:paraId="6DABA7B2" w14:textId="1FDBA286">
      <w:pPr>
        <w:pStyle w:val="Section"/>
        <w:numPr>
          <w:ilvl w:val="1"/>
          <w:numId w:val="2"/>
        </w:num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="00322AE0">
        <w:rPr>
          <w:b w:val="0"/>
          <w:bCs w:val="0"/>
        </w:rPr>
        <w:t>N</w:t>
      </w:r>
      <w:r w:rsidR="00793D58">
        <w:rPr>
          <w:b w:val="0"/>
          <w:bCs w:val="0"/>
        </w:rPr>
        <w:t xml:space="preserve">o </w:t>
      </w:r>
      <w:r w:rsidR="00A81A36">
        <w:rPr>
          <w:b w:val="0"/>
          <w:bCs w:val="0"/>
        </w:rPr>
        <w:t>Entity</w:t>
      </w:r>
      <w:r w:rsidR="00834DA1">
        <w:rPr>
          <w:b w:val="0"/>
          <w:bCs w:val="0"/>
        </w:rPr>
        <w:t xml:space="preserve"> </w:t>
      </w:r>
      <w:r w:rsidR="00793D58">
        <w:rPr>
          <w:b w:val="0"/>
          <w:bCs w:val="0"/>
        </w:rPr>
        <w:t xml:space="preserve">may permit </w:t>
      </w:r>
      <w:r w:rsidR="00834DA1">
        <w:rPr>
          <w:b w:val="0"/>
          <w:bCs w:val="0"/>
        </w:rPr>
        <w:t xml:space="preserve">a </w:t>
      </w:r>
      <w:r w:rsidR="00834DA1">
        <w:rPr>
          <w:b w:val="0"/>
          <w:bCs w:val="0"/>
        </w:rPr>
        <w:t xml:space="preserve">Covered Emergency </w:t>
      </w:r>
      <w:r w:rsidR="000A0BA2">
        <w:rPr>
          <w:b w:val="0"/>
          <w:bCs w:val="0"/>
        </w:rPr>
        <w:t xml:space="preserve">Medical </w:t>
      </w:r>
      <w:r w:rsidR="00834DA1">
        <w:rPr>
          <w:b w:val="0"/>
          <w:bCs w:val="0"/>
        </w:rPr>
        <w:t xml:space="preserve">Services Person </w:t>
      </w:r>
      <w:r w:rsidR="00793D58">
        <w:rPr>
          <w:b w:val="0"/>
          <w:bCs w:val="0"/>
        </w:rPr>
        <w:t xml:space="preserve">to </w:t>
      </w:r>
      <w:r w:rsidR="00904906">
        <w:rPr>
          <w:b w:val="0"/>
          <w:bCs w:val="0"/>
        </w:rPr>
        <w:t>provide Direct Patient C</w:t>
      </w:r>
      <w:r w:rsidR="0047141E">
        <w:rPr>
          <w:b w:val="0"/>
          <w:bCs w:val="0"/>
        </w:rPr>
        <w:t xml:space="preserve">are </w:t>
      </w:r>
      <w:r w:rsidR="00793D58">
        <w:rPr>
          <w:b w:val="0"/>
          <w:bCs w:val="0"/>
        </w:rPr>
        <w:t>without a Certifica</w:t>
      </w:r>
      <w:r w:rsidR="00834DA1">
        <w:rPr>
          <w:b w:val="0"/>
          <w:bCs w:val="0"/>
        </w:rPr>
        <w:t>te of Immunization</w:t>
      </w:r>
      <w:ins w:author="Adams, Melissa F (MDPS)" w:date="2021-12-30T13:49:59.758Z" w:id="313601000">
        <w:r w:rsidR="69E2BF5E">
          <w:rPr>
            <w:b w:val="0"/>
            <w:bCs w:val="0"/>
          </w:rPr>
          <w:t xml:space="preserve"> </w:t>
        </w:r>
      </w:ins>
      <w:ins w:author="Adams, Melissa F (MDPS)" w:date="2021-12-30T13:50:58.446Z" w:id="1479326440">
        <w:r w:rsidR="2887A490">
          <w:rPr>
            <w:b w:val="0"/>
            <w:bCs w:val="0"/>
          </w:rPr>
          <w:t>demonstrating</w:t>
        </w:r>
      </w:ins>
      <w:ins w:author="Adams, Melissa F (MDPS)" w:date="2021-12-30T13:49:59.758Z" w:id="554758028">
        <w:r w:rsidR="69E2BF5E">
          <w:rPr>
            <w:b w:val="0"/>
            <w:bCs w:val="0"/>
          </w:rPr>
          <w:t xml:space="preserve"> compliance with </w:t>
        </w:r>
      </w:ins>
      <w:ins w:author="Adams, Melissa F (MDPS)" w:date="2021-12-30T13:52:03.525Z" w:id="858323158">
        <w:r w:rsidR="142311CF">
          <w:rPr>
            <w:b w:val="0"/>
            <w:bCs w:val="0"/>
          </w:rPr>
          <w:t>paragraph</w:t>
        </w:r>
      </w:ins>
      <w:ins w:author="Adams, Melissa F (MDPS)" w:date="2021-12-30T13:49:59.758Z" w:id="2010826427">
        <w:r w:rsidR="69E2BF5E">
          <w:rPr>
            <w:b w:val="0"/>
            <w:bCs w:val="0"/>
          </w:rPr>
          <w:t xml:space="preserve"> 3 </w:t>
        </w:r>
      </w:ins>
      <w:ins w:author="Adams, Melissa F (MDPS)" w:date="2021-12-30T13:52:13.056Z" w:id="1583432862">
        <w:r w:rsidR="1EB1893C">
          <w:rPr>
            <w:b w:val="0"/>
            <w:bCs w:val="0"/>
          </w:rPr>
          <w:t>of this section</w:t>
        </w:r>
      </w:ins>
      <w:r w:rsidR="00793D58">
        <w:rPr>
          <w:b w:val="0"/>
          <w:bCs w:val="0"/>
        </w:rPr>
        <w:t xml:space="preserve">, </w:t>
      </w:r>
      <w:r w:rsidR="00793D58">
        <w:rPr>
          <w:b w:val="0"/>
          <w:bCs w:val="0"/>
        </w:rPr>
        <w:t xml:space="preserve">or documentation of </w:t>
      </w:r>
      <w:r w:rsidR="000A0BA2">
        <w:rPr>
          <w:b w:val="0"/>
          <w:bCs w:val="0"/>
        </w:rPr>
        <w:t xml:space="preserve">an </w:t>
      </w:r>
      <w:r w:rsidR="00681D54">
        <w:rPr>
          <w:b w:val="0"/>
          <w:bCs w:val="0"/>
        </w:rPr>
        <w:t>Exemption</w:t>
      </w:r>
      <w:r w:rsidR="00840BA5">
        <w:rPr>
          <w:b w:val="0"/>
          <w:bCs w:val="0"/>
        </w:rPr>
        <w:t xml:space="preserve"> </w:t>
      </w:r>
      <w:r w:rsidR="00F64627">
        <w:rPr>
          <w:b w:val="0"/>
          <w:bCs w:val="0"/>
        </w:rPr>
        <w:t>pertaining to the D</w:t>
      </w:r>
      <w:r w:rsidR="00840BA5">
        <w:rPr>
          <w:b w:val="0"/>
          <w:bCs w:val="0"/>
        </w:rPr>
        <w:t>iseases enumerated in the Chapter</w:t>
      </w:r>
      <w:r w:rsidR="00606B69">
        <w:rPr>
          <w:b w:val="0"/>
          <w:bCs w:val="0"/>
        </w:rPr>
        <w:t xml:space="preserve"> after the Effective Date required by this chapter</w:t>
      </w:r>
      <w:r w:rsidR="00840BA5">
        <w:rPr>
          <w:b w:val="0"/>
          <w:bCs w:val="0"/>
        </w:rPr>
        <w:t>.</w:t>
      </w:r>
      <w:r w:rsidR="6487EA8C">
        <w:rPr>
          <w:b w:val="0"/>
          <w:bCs w:val="0"/>
        </w:rPr>
        <w:t xml:space="preserve"> </w:t>
      </w:r>
      <w:ins w:author="Kellner, Joseph" w:date="2021-12-30T13:35:06.555Z" w:id="1995315351">
        <w:r w:rsidR="59E3D4B4">
          <w:rPr>
            <w:b w:val="0"/>
            <w:bCs w:val="0"/>
          </w:rPr>
          <w:t>Covered Emergency Medical Service Persons</w:t>
        </w:r>
      </w:ins>
      <w:ins w:author="Kellner, Joseph" w:date="2021-10-01T15:22:00Z" w:id="1855785798">
        <w:r w:rsidR="307D9CF4">
          <w:rPr>
            <w:b w:val="0"/>
            <w:bCs w:val="0"/>
          </w:rPr>
          <w:t xml:space="preserve"> must have begun the COVID-19 series, or have an approved medical exemption, prior to </w:t>
        </w:r>
      </w:ins>
      <w:ins w:author="Kellner, Joseph" w:date="2021-12-30T13:35:33.817Z" w:id="921090874">
        <w:r w:rsidR="20A45201">
          <w:rPr>
            <w:b w:val="0"/>
            <w:bCs w:val="0"/>
          </w:rPr>
          <w:t>providing Direct Patient Care</w:t>
        </w:r>
      </w:ins>
      <w:ins w:author="Kellner, Joseph" w:date="2021-10-01T15:22:00Z" w:id="888841373">
        <w:r w:rsidR="307D9CF4">
          <w:rPr>
            <w:b w:val="0"/>
            <w:bCs w:val="0"/>
          </w:rPr>
          <w:t>, and</w:t>
        </w:r>
      </w:ins>
      <w:ins w:author="Kellner, Joseph" w:date="2021-10-01T15:10:00Z" w:id="882518185">
        <w:r w:rsidR="6487EA8C">
          <w:rPr>
            <w:b w:val="0"/>
            <w:bCs w:val="0"/>
          </w:rPr>
          <w:t xml:space="preserve"> </w:t>
        </w:r>
        <w:del w:author="Guay, Ron" w:date="2021-12-30T13:58:44.663Z" w:id="1219402999">
          <w:r w:rsidDel="6487EA8C">
            <w:rPr>
              <w:b w:val="0"/>
              <w:bCs w:val="0"/>
            </w:rPr>
            <w:delText xml:space="preserve">will have </w:delText>
          </w:r>
        </w:del>
      </w:ins>
      <w:ins w:author="Kellner, Joseph" w:date="2021-10-01T15:21:00Z" w:id="1975266735">
        <w:del w:author="Guay, Ron" w:date="2021-12-30T13:58:44.663Z" w:id="773312082">
          <w:r w:rsidDel="5D742501">
            <w:rPr>
              <w:b w:val="0"/>
              <w:bCs w:val="0"/>
            </w:rPr>
            <w:delText xml:space="preserve">three </w:delText>
          </w:r>
        </w:del>
      </w:ins>
      <w:ins w:author="Kellner, Joseph" w:date="2021-10-01T15:10:00Z" w:id="614557552">
        <w:del w:author="Guay, Ron" w:date="2021-12-30T13:58:44.663Z" w:id="1729530337">
          <w:r w:rsidDel="6487EA8C">
            <w:rPr>
              <w:b w:val="0"/>
              <w:bCs w:val="0"/>
            </w:rPr>
            <w:delText>months to</w:delText>
          </w:r>
        </w:del>
      </w:ins>
      <w:ins w:author="Guay, Ron" w:date="2021-12-30T13:58:45.959Z" w:id="1248495940">
        <w:r w:rsidR="264767FB">
          <w:rPr>
            <w:b w:val="0"/>
            <w:bCs w:val="0"/>
          </w:rPr>
          <w:t>must</w:t>
        </w:r>
      </w:ins>
      <w:ins w:author="Kellner, Joseph" w:date="2021-10-01T15:10:00Z" w:id="47426499">
        <w:r w:rsidR="6487EA8C">
          <w:rPr>
            <w:b w:val="0"/>
            <w:bCs w:val="0"/>
          </w:rPr>
          <w:t xml:space="preserve"> come into compliance with </w:t>
        </w:r>
      </w:ins>
      <w:ins w:author="Kellner, Joseph" w:date="2021-10-01T15:22:00Z" w:id="690791649">
        <w:r w:rsidR="543C7492">
          <w:rPr>
            <w:b w:val="0"/>
            <w:bCs w:val="0"/>
          </w:rPr>
          <w:t>the remaining</w:t>
        </w:r>
        <w:del w:author="Guay, Ron" w:date="2021-12-30T13:59:03.919Z" w:id="2033703028">
          <w:r w:rsidDel="543C7492">
            <w:rPr>
              <w:b w:val="0"/>
              <w:bCs w:val="0"/>
            </w:rPr>
            <w:delText xml:space="preserve"> immunizations identified in this rule</w:delText>
          </w:r>
        </w:del>
      </w:ins>
      <w:ins w:author="Guay, Ron" w:date="2021-12-30T13:59:11.255Z" w:id="350541225">
        <w:r w:rsidR="141C0913">
          <w:rPr>
            <w:b w:val="0"/>
            <w:bCs w:val="0"/>
          </w:rPr>
          <w:t>administrations</w:t>
        </w:r>
      </w:ins>
      <w:ins w:author="Guay, Ron" w:date="2021-12-30T14:00:04.786Z" w:id="1807768097">
        <w:r w:rsidR="26CB9A1D">
          <w:rPr>
            <w:b w:val="0"/>
            <w:bCs w:val="0"/>
          </w:rPr>
          <w:t xml:space="preserve"> </w:t>
        </w:r>
      </w:ins>
      <w:ins w:author="Adams, Melissa F (MDPS)" w:date="2021-12-30T14:00:31.531Z" w:id="1257793953">
        <w:r w:rsidR="061E0CB6">
          <w:rPr>
            <w:b w:val="0"/>
            <w:bCs w:val="0"/>
          </w:rPr>
          <w:t xml:space="preserve">in </w:t>
        </w:r>
      </w:ins>
      <w:ins w:author="Guay, Ron" w:date="2021-12-30T14:00:04.786Z" w:id="46112973">
        <w:r w:rsidR="26CB9A1D">
          <w:rPr>
            <w:b w:val="0"/>
            <w:bCs w:val="0"/>
          </w:rPr>
          <w:t>compliance with paragraph 3 of this section</w:t>
        </w:r>
        <w:del w:author="Adams, Melissa F (MDPS)" w:date="2021-12-30T14:00:38.17Z" w:id="959485326">
          <w:r w:rsidDel="26CB9A1D">
            <w:rPr>
              <w:b w:val="0"/>
              <w:bCs w:val="0"/>
            </w:rPr>
            <w:delText>,</w:delText>
          </w:r>
        </w:del>
      </w:ins>
      <w:ins w:author="Guay, Ron" w:date="2021-12-30T13:59:11.255Z" w:id="1805573427">
        <w:del w:author="Adams, Melissa F (MDPS)" w:date="2021-12-30T14:00:36.021Z" w:id="1360250816">
          <w:r w:rsidDel="141C0913">
            <w:rPr>
              <w:b w:val="0"/>
              <w:bCs w:val="0"/>
            </w:rPr>
            <w:delText xml:space="preserve"> </w:delText>
          </w:r>
        </w:del>
      </w:ins>
      <w:ins w:author="Kellner, Joseph" w:date="2021-10-01T15:10:00Z" w:id="18043297">
        <w:r w:rsidR="6487EA8C">
          <w:rPr>
            <w:b w:val="0"/>
            <w:bCs w:val="0"/>
          </w:rPr>
          <w:t xml:space="preserve">. </w:t>
        </w:r>
      </w:ins>
    </w:p>
    <w:p w:rsidRPr="00AA1A84" w:rsidR="00AA1A84" w:rsidP="00AA1A84" w:rsidRDefault="00AA1A84" w14:paraId="2B5EB76A" w14:textId="77777777">
      <w:pPr>
        <w:pStyle w:val="DefaultText"/>
      </w:pPr>
    </w:p>
    <w:p w:rsidR="00766A1A" w:rsidP="00840BA5" w:rsidRDefault="00AA1A84" w14:paraId="153A724F" w14:textId="4991D0FD">
      <w:pPr>
        <w:pStyle w:val="Section"/>
        <w:numPr>
          <w:ilvl w:val="1"/>
          <w:numId w:val="2"/>
        </w:numPr>
        <w:rPr>
          <w:b w:val="0"/>
          <w:bCs w:val="0"/>
        </w:rPr>
      </w:pPr>
      <w:r w:rsidR="00AA1A84">
        <w:rPr>
          <w:b w:val="0"/>
          <w:bCs w:val="0"/>
        </w:rPr>
        <w:t xml:space="preserve">The number </w:t>
      </w:r>
      <w:r w:rsidR="00840BA5">
        <w:rPr>
          <w:b w:val="0"/>
          <w:bCs w:val="0"/>
        </w:rPr>
        <w:t xml:space="preserve">and timing </w:t>
      </w:r>
      <w:r w:rsidR="00FF05C4">
        <w:rPr>
          <w:b w:val="0"/>
          <w:bCs w:val="0"/>
        </w:rPr>
        <w:t xml:space="preserve">of </w:t>
      </w:r>
      <w:r w:rsidR="00FF05C4">
        <w:rPr>
          <w:b w:val="0"/>
          <w:bCs w:val="0"/>
        </w:rPr>
        <w:t>immunization</w:t>
      </w:r>
      <w:r w:rsidR="00AA1A84">
        <w:rPr>
          <w:b w:val="0"/>
          <w:bCs w:val="0"/>
        </w:rPr>
        <w:t xml:space="preserve"> </w:t>
      </w:r>
      <w:r w:rsidR="00FF05C4">
        <w:rPr>
          <w:b w:val="0"/>
          <w:bCs w:val="0"/>
        </w:rPr>
        <w:t>administrations</w:t>
      </w:r>
      <w:r w:rsidR="00AA1A84">
        <w:rPr>
          <w:b w:val="0"/>
          <w:bCs w:val="0"/>
        </w:rPr>
        <w:t xml:space="preserve"> shall be in accordance with the </w:t>
      </w:r>
      <w:r w:rsidR="00681D54">
        <w:rPr>
          <w:b w:val="0"/>
          <w:bCs w:val="0"/>
        </w:rPr>
        <w:t xml:space="preserve">applicable </w:t>
      </w:r>
      <w:r w:rsidR="00840BA5">
        <w:rPr>
          <w:b w:val="0"/>
          <w:bCs w:val="0"/>
        </w:rPr>
        <w:t xml:space="preserve">immunization </w:t>
      </w:r>
      <w:r w:rsidR="0048082D">
        <w:rPr>
          <w:b w:val="0"/>
          <w:bCs w:val="0"/>
        </w:rPr>
        <w:t xml:space="preserve">manufacturer’s </w:t>
      </w:r>
      <w:r w:rsidR="00681D54">
        <w:rPr>
          <w:b w:val="0"/>
          <w:bCs w:val="0"/>
        </w:rPr>
        <w:t>dosing specification or labelling</w:t>
      </w:r>
      <w:r w:rsidR="00AA1A84">
        <w:rPr>
          <w:b w:val="0"/>
          <w:bCs w:val="0"/>
        </w:rPr>
        <w:t>.</w:t>
      </w:r>
    </w:p>
    <w:p w:rsidRPr="00E73178" w:rsidR="00E73178" w:rsidP="005C4E34" w:rsidRDefault="00E73178" w14:paraId="1CF70CD4" w14:textId="77777777">
      <w:pPr>
        <w:pStyle w:val="DefaultText"/>
      </w:pPr>
    </w:p>
    <w:p w:rsidRPr="00766A1A" w:rsidR="00766A1A" w:rsidP="00766A1A" w:rsidRDefault="00766A1A" w14:paraId="5942EC71" w14:textId="22C97D38">
      <w:pPr>
        <w:pStyle w:val="Section"/>
        <w:numPr>
          <w:ilvl w:val="1"/>
          <w:numId w:val="2"/>
        </w:numPr>
        <w:rPr>
          <w:b w:val="0"/>
          <w:bCs w:val="0"/>
        </w:rPr>
      </w:pPr>
      <w:r w:rsidR="00766A1A">
        <w:rPr>
          <w:b w:val="0"/>
          <w:bCs w:val="0"/>
        </w:rPr>
        <w:t xml:space="preserve">Any such </w:t>
      </w:r>
      <w:bookmarkStart w:name="_Hlk83706828" w:id="18"/>
      <w:r w:rsidR="00766A1A">
        <w:rPr>
          <w:b w:val="0"/>
          <w:bCs w:val="0"/>
        </w:rPr>
        <w:t>immunization</w:t>
      </w:r>
      <w:bookmarkEnd w:id="18"/>
      <w:r w:rsidR="00766A1A">
        <w:rPr>
          <w:b w:val="0"/>
          <w:bCs w:val="0"/>
        </w:rPr>
        <w:t xml:space="preserve"> must meet the standards for biological products which are approved by the United States Public Health Service.</w:t>
      </w:r>
    </w:p>
    <w:p w:rsidR="002A6B77" w:rsidP="00E057ED" w:rsidRDefault="002A6B77" w14:paraId="4D601D22" w14:textId="77777777">
      <w:pPr>
        <w:ind w:left="360"/>
        <w:rPr>
          <w:b w:val="0"/>
          <w:bCs w:val="0"/>
        </w:rPr>
      </w:pPr>
    </w:p>
    <w:p w:rsidR="002A6B77" w:rsidP="00793D58" w:rsidRDefault="00D60E87" w14:paraId="71511065" w14:textId="7115BAE0">
      <w:pPr>
        <w:pStyle w:val="Section"/>
      </w:pPr>
      <w:r>
        <w:t>Exemptions</w:t>
      </w:r>
    </w:p>
    <w:p w:rsidR="00793D58" w:rsidP="00793D58" w:rsidRDefault="00793D58" w14:paraId="674D6060" w14:textId="1E77390A">
      <w:pPr>
        <w:pStyle w:val="DefaultText"/>
      </w:pPr>
    </w:p>
    <w:p w:rsidR="00793D58" w:rsidP="00681D54" w:rsidRDefault="00793D58" w14:paraId="0AD7841D" w14:textId="35429A02">
      <w:pPr>
        <w:pStyle w:val="Section"/>
        <w:numPr>
          <w:ilvl w:val="1"/>
          <w:numId w:val="2"/>
        </w:numPr>
        <w:rPr>
          <w:b w:val="0"/>
          <w:bCs w:val="0"/>
        </w:rPr>
      </w:pPr>
      <w:r w:rsidR="00793D58">
        <w:rPr>
          <w:b w:val="0"/>
          <w:bCs w:val="0"/>
        </w:rPr>
        <w:t xml:space="preserve">A </w:t>
      </w:r>
      <w:r w:rsidR="00834DA1">
        <w:rPr>
          <w:b w:val="0"/>
          <w:bCs w:val="0"/>
        </w:rPr>
        <w:t xml:space="preserve">Covered Emergency </w:t>
      </w:r>
      <w:r w:rsidR="000A0BA2">
        <w:rPr>
          <w:b w:val="0"/>
          <w:bCs w:val="0"/>
        </w:rPr>
        <w:t xml:space="preserve">Medical </w:t>
      </w:r>
      <w:r w:rsidR="00834DA1">
        <w:rPr>
          <w:b w:val="0"/>
          <w:bCs w:val="0"/>
        </w:rPr>
        <w:t>Services Person</w:t>
      </w:r>
      <w:r w:rsidR="00793D58">
        <w:rPr>
          <w:b w:val="0"/>
          <w:bCs w:val="0"/>
        </w:rPr>
        <w:t xml:space="preserve"> who does not </w:t>
      </w:r>
      <w:ins w:author="Adams, Melissa F (MDPS)" w:date="2021-12-30T14:08:19.139Z" w:id="353410446">
        <w:r w:rsidR="632E23DF">
          <w:rPr>
            <w:b w:val="0"/>
            <w:bCs w:val="0"/>
          </w:rPr>
          <w:t>provide</w:t>
        </w:r>
      </w:ins>
      <w:del w:author="Adams, Melissa F (MDPS)" w:date="2021-12-30T14:08:16.19Z" w:id="1482496095">
        <w:r w:rsidDel="002B7282">
          <w:rPr>
            <w:b w:val="0"/>
            <w:bCs w:val="0"/>
          </w:rPr>
          <w:delText>obtain</w:delText>
        </w:r>
      </w:del>
      <w:r w:rsidR="002B7282">
        <w:rPr>
          <w:b w:val="0"/>
          <w:bCs w:val="0"/>
        </w:rPr>
        <w:t xml:space="preserve"> </w:t>
      </w:r>
      <w:r w:rsidR="0048082D">
        <w:rPr>
          <w:b w:val="0"/>
          <w:bCs w:val="0"/>
        </w:rPr>
        <w:t xml:space="preserve">a </w:t>
      </w:r>
      <w:r w:rsidR="00681D54">
        <w:rPr>
          <w:b w:val="0"/>
          <w:bCs w:val="0"/>
        </w:rPr>
        <w:t>Certificate of Immunization</w:t>
      </w:r>
      <w:r w:rsidR="00793D58">
        <w:rPr>
          <w:b w:val="0"/>
          <w:bCs w:val="0"/>
        </w:rPr>
        <w:t xml:space="preserve"> may be permitted to </w:t>
      </w:r>
      <w:r w:rsidR="00681D54">
        <w:rPr>
          <w:b w:val="0"/>
          <w:bCs w:val="0"/>
        </w:rPr>
        <w:t>provide direct patient care</w:t>
      </w:r>
      <w:r w:rsidR="00793D58">
        <w:rPr>
          <w:b w:val="0"/>
          <w:bCs w:val="0"/>
        </w:rPr>
        <w:t xml:space="preserve"> if that </w:t>
      </w:r>
      <w:r w:rsidR="00834DA1">
        <w:rPr>
          <w:b w:val="0"/>
          <w:bCs w:val="0"/>
        </w:rPr>
        <w:t xml:space="preserve">Covered Emergency </w:t>
      </w:r>
      <w:r w:rsidR="00540C02">
        <w:rPr>
          <w:b w:val="0"/>
          <w:bCs w:val="0"/>
        </w:rPr>
        <w:t xml:space="preserve">Medical </w:t>
      </w:r>
      <w:r w:rsidR="00834DA1">
        <w:rPr>
          <w:b w:val="0"/>
          <w:bCs w:val="0"/>
        </w:rPr>
        <w:t xml:space="preserve">Services Person </w:t>
      </w:r>
      <w:r w:rsidR="000A0BA2">
        <w:rPr>
          <w:b w:val="0"/>
          <w:bCs w:val="0"/>
        </w:rPr>
        <w:t>possesses an Exemption</w:t>
      </w:r>
      <w:r w:rsidR="00681D54">
        <w:rPr>
          <w:b w:val="0"/>
          <w:bCs w:val="0"/>
        </w:rPr>
        <w:t>.</w:t>
      </w:r>
    </w:p>
    <w:p w:rsidR="00793D58" w:rsidP="00793D58" w:rsidRDefault="00793D58" w14:paraId="1657A63E" w14:textId="77777777">
      <w:pPr>
        <w:pStyle w:val="Section"/>
        <w:numPr>
          <w:ilvl w:val="0"/>
          <w:numId w:val="0"/>
        </w:numPr>
        <w:ind w:left="1440"/>
        <w:rPr>
          <w:b w:val="0"/>
          <w:bCs w:val="0"/>
        </w:rPr>
      </w:pPr>
    </w:p>
    <w:p w:rsidR="00BB075B" w:rsidP="00E75DBD" w:rsidRDefault="000A0BA2" w14:paraId="159AC677" w14:textId="3FB8797F">
      <w:pPr>
        <w:pStyle w:val="Section"/>
        <w:numPr>
          <w:ilvl w:val="1"/>
          <w:numId w:val="2"/>
        </w:numPr>
        <w:rPr>
          <w:b w:val="0"/>
          <w:bCs w:val="0"/>
        </w:rPr>
      </w:pPr>
      <w:commentRangeStart w:id="19"/>
      <w:commentRangeStart w:id="20"/>
      <w:commentRangeStart w:id="21"/>
      <w:commentRangeStart w:id="22"/>
      <w:r w:rsidR="29DFB410">
        <w:rPr>
          <w:b w:val="0"/>
          <w:bCs w:val="0"/>
        </w:rPr>
        <w:t>An Exemption</w:t>
      </w:r>
      <w:r w:rsidR="65FCB2EC">
        <w:rPr>
          <w:b w:val="0"/>
          <w:bCs w:val="0"/>
        </w:rPr>
        <w:t xml:space="preserve"> is available to </w:t>
      </w:r>
      <w:r w:rsidR="29DFB410">
        <w:rPr>
          <w:b w:val="0"/>
          <w:bCs w:val="0"/>
        </w:rPr>
        <w:t xml:space="preserve">a </w:t>
      </w:r>
      <w:r w:rsidR="21A1561F">
        <w:rPr>
          <w:b w:val="0"/>
          <w:bCs w:val="0"/>
        </w:rPr>
        <w:t>Covered Emergency</w:t>
      </w:r>
      <w:r w:rsidR="29DFB410">
        <w:rPr>
          <w:b w:val="0"/>
          <w:bCs w:val="0"/>
        </w:rPr>
        <w:t xml:space="preserve"> Medical</w:t>
      </w:r>
      <w:r w:rsidR="21A1561F">
        <w:rPr>
          <w:b w:val="0"/>
          <w:bCs w:val="0"/>
        </w:rPr>
        <w:t xml:space="preserve"> Services Person </w:t>
      </w:r>
      <w:r w:rsidR="65FCB2EC">
        <w:rPr>
          <w:b w:val="0"/>
          <w:bCs w:val="0"/>
        </w:rPr>
        <w:t xml:space="preserve">who provides a written statement from a licensed physician, nurse practitioner or physician assistant that, in the physician’s, nurse practitioner’s or physician assistant’s professional judgment, </w:t>
      </w:r>
      <w:ins w:author="Oko, Jason A" w:date="2021-12-20T16:57:56.441Z" w:id="1733634809">
        <w:r w:rsidR="0512A10B">
          <w:rPr>
            <w:b w:val="0"/>
            <w:bCs w:val="0"/>
          </w:rPr>
          <w:t>on forms provided by Maine EMS</w:t>
        </w:r>
      </w:ins>
      <w:ins w:author="Oko, Jason A" w:date="2021-12-20T16:58:00.887Z" w:id="2057805954">
        <w:r w:rsidR="0512A10B">
          <w:rPr>
            <w:b w:val="0"/>
            <w:bCs w:val="0"/>
          </w:rPr>
          <w:t xml:space="preserve">, </w:t>
        </w:r>
      </w:ins>
      <w:r w:rsidR="65FCB2EC">
        <w:rPr>
          <w:b w:val="0"/>
          <w:bCs w:val="0"/>
        </w:rPr>
        <w:t xml:space="preserve">immunization </w:t>
      </w:r>
      <w:r w:rsidR="2506358A">
        <w:rPr>
          <w:b w:val="0"/>
          <w:bCs w:val="0"/>
        </w:rPr>
        <w:t xml:space="preserve">against </w:t>
      </w:r>
      <w:r w:rsidR="5DDA887E">
        <w:rPr>
          <w:b w:val="0"/>
          <w:bCs w:val="0"/>
        </w:rPr>
        <w:t>any of the D</w:t>
      </w:r>
      <w:r w:rsidR="7D4185C2">
        <w:rPr>
          <w:b w:val="0"/>
          <w:bCs w:val="0"/>
        </w:rPr>
        <w:t xml:space="preserve">iseases enumerated in this Chapter </w:t>
      </w:r>
      <w:r w:rsidR="65FCB2EC">
        <w:rPr>
          <w:b w:val="0"/>
          <w:bCs w:val="0"/>
        </w:rPr>
        <w:t>may be medically inadvisable</w:t>
      </w:r>
      <w:r w:rsidR="6A6E5CB7">
        <w:rPr>
          <w:b w:val="0"/>
          <w:bCs w:val="0"/>
        </w:rPr>
        <w:t>, provided that, the Covered Emergency Medical Services Person has an established patient-qualified provider relationship with the provider issuing the written statement</w:t>
      </w:r>
      <w:r w:rsidR="65FCB2EC">
        <w:rPr>
          <w:b w:val="0"/>
          <w:bCs w:val="0"/>
        </w:rPr>
        <w:t>.</w:t>
      </w:r>
      <w:commentRangeEnd w:id="19"/>
      <w:r>
        <w:rPr>
          <w:rStyle w:val="CommentReference"/>
        </w:rPr>
        <w:commentReference w:id="19"/>
      </w:r>
      <w:commentRangeEnd w:id="20"/>
      <w:r>
        <w:rPr>
          <w:rStyle w:val="CommentReference"/>
        </w:rPr>
        <w:commentReference w:id="20"/>
      </w:r>
      <w:commentRangeEnd w:id="21"/>
      <w:r>
        <w:rPr>
          <w:rStyle w:val="CommentReference"/>
        </w:rPr>
        <w:commentReference w:id="21"/>
      </w:r>
      <w:commentRangeEnd w:id="22"/>
      <w:r>
        <w:rPr>
          <w:rStyle w:val="CommentReference"/>
        </w:rPr>
        <w:commentReference w:id="22"/>
      </w:r>
    </w:p>
    <w:p w:rsidR="009A3CCF" w:rsidP="009A3CCF" w:rsidRDefault="009A3CCF" w14:paraId="141DE762" w14:textId="5A4266CD">
      <w:pPr>
        <w:pStyle w:val="DefaultText"/>
      </w:pPr>
    </w:p>
    <w:p w:rsidRPr="009A3CCF" w:rsidR="009A3CCF" w:rsidP="009A3CCF" w:rsidRDefault="009A3CCF" w14:paraId="406EBC43" w14:textId="77777777">
      <w:pPr>
        <w:pStyle w:val="DefaultText"/>
      </w:pPr>
    </w:p>
    <w:p w:rsidR="00BB075B" w:rsidP="00BB075B" w:rsidRDefault="00BB075B" w14:paraId="4F44D8A3" w14:textId="77777777">
      <w:pPr>
        <w:pStyle w:val="Section"/>
        <w:numPr>
          <w:ilvl w:val="0"/>
          <w:numId w:val="0"/>
        </w:numPr>
        <w:ind w:left="1440"/>
        <w:rPr>
          <w:b w:val="0"/>
          <w:bCs w:val="0"/>
        </w:rPr>
      </w:pPr>
    </w:p>
    <w:p w:rsidR="00DC036D" w:rsidP="00DC036D" w:rsidRDefault="00DC036D" w14:paraId="58EAF598" w14:textId="48DCB072">
      <w:pPr>
        <w:pStyle w:val="DefaultText"/>
        <w:ind w:left="1440"/>
      </w:pPr>
    </w:p>
    <w:p w:rsidR="00DC036D" w:rsidP="00AA1A84" w:rsidRDefault="00766A1A" w14:paraId="5569D24A" w14:textId="293C9970">
      <w:pPr>
        <w:pStyle w:val="Section"/>
      </w:pPr>
      <w:r>
        <w:t>Record</w:t>
      </w:r>
      <w:r w:rsidR="002253A1">
        <w:t xml:space="preserve"> Keeping</w:t>
      </w:r>
    </w:p>
    <w:p w:rsidRPr="00AA1A84" w:rsidR="00AA1A84" w:rsidP="00AA1A84" w:rsidRDefault="00AA1A84" w14:paraId="66C3479B" w14:textId="77777777">
      <w:pPr>
        <w:pStyle w:val="DefaultText"/>
        <w:ind w:left="720"/>
      </w:pPr>
    </w:p>
    <w:p w:rsidR="00766A1A" w:rsidP="00E75DBD" w:rsidRDefault="00A81A36" w14:paraId="542783B1" w14:textId="6D86AF54">
      <w:pPr>
        <w:pStyle w:val="Section"/>
        <w:numPr>
          <w:ilvl w:val="1"/>
          <w:numId w:val="2"/>
        </w:numPr>
        <w:rPr>
          <w:b w:val="0"/>
          <w:bCs w:val="0"/>
        </w:rPr>
      </w:pPr>
      <w:r w:rsidR="00A81A36">
        <w:rPr>
          <w:b w:val="0"/>
          <w:bCs w:val="0"/>
        </w:rPr>
        <w:t xml:space="preserve">An </w:t>
      </w:r>
      <w:r w:rsidR="00A81A36">
        <w:rPr>
          <w:b w:val="0"/>
          <w:bCs w:val="0"/>
        </w:rPr>
        <w:t>Entity</w:t>
      </w:r>
      <w:r w:rsidR="00A81A36">
        <w:rPr>
          <w:b w:val="0"/>
          <w:bCs w:val="0"/>
        </w:rPr>
        <w:t xml:space="preserve"> </w:t>
      </w:r>
      <w:r w:rsidR="00766A1A">
        <w:rPr>
          <w:b w:val="0"/>
          <w:bCs w:val="0"/>
        </w:rPr>
        <w:t xml:space="preserve">must keep a record of the immunization </w:t>
      </w:r>
      <w:r w:rsidR="00E75DBD">
        <w:rPr>
          <w:b w:val="0"/>
          <w:bCs w:val="0"/>
        </w:rPr>
        <w:t xml:space="preserve">status </w:t>
      </w:r>
      <w:r w:rsidR="00E75DBD">
        <w:rPr>
          <w:b w:val="0"/>
          <w:bCs w:val="0"/>
        </w:rPr>
        <w:t>o</w:t>
      </w:r>
      <w:r w:rsidR="00766A1A">
        <w:rPr>
          <w:b w:val="0"/>
          <w:bCs w:val="0"/>
        </w:rPr>
        <w:t xml:space="preserve">f each </w:t>
      </w:r>
      <w:r w:rsidR="00F6105E">
        <w:rPr>
          <w:b w:val="0"/>
          <w:bCs w:val="0"/>
        </w:rPr>
        <w:t xml:space="preserve">Covered Emergency </w:t>
      </w:r>
      <w:r w:rsidR="000A0BA2">
        <w:rPr>
          <w:b w:val="0"/>
          <w:bCs w:val="0"/>
        </w:rPr>
        <w:t xml:space="preserve">Medical </w:t>
      </w:r>
      <w:r w:rsidR="00F6105E">
        <w:rPr>
          <w:b w:val="0"/>
          <w:bCs w:val="0"/>
        </w:rPr>
        <w:t>Services Person</w:t>
      </w:r>
      <w:r w:rsidR="005C4E34">
        <w:rPr>
          <w:b w:val="0"/>
          <w:bCs w:val="0"/>
        </w:rPr>
        <w:t xml:space="preserve"> associated with the Entity</w:t>
      </w:r>
      <w:r w:rsidR="00766A1A">
        <w:rPr>
          <w:b w:val="0"/>
          <w:bCs w:val="0"/>
        </w:rPr>
        <w:t xml:space="preserve">. The record must include, at a minimum, the month and year that each immunization </w:t>
      </w:r>
      <w:ins w:author="Adams, Melissa F (MDPS)" w:date="2021-12-30T14:09:47.261Z" w:id="1356457933">
        <w:r w:rsidR="43B87BF1">
          <w:rPr>
            <w:b w:val="0"/>
            <w:bCs w:val="0"/>
          </w:rPr>
          <w:t xml:space="preserve">dose </w:t>
        </w:r>
      </w:ins>
      <w:r w:rsidR="00766A1A">
        <w:rPr>
          <w:b w:val="0"/>
          <w:bCs w:val="0"/>
        </w:rPr>
        <w:t xml:space="preserve">was administered. </w:t>
      </w:r>
    </w:p>
    <w:p w:rsidRPr="002253A1" w:rsidR="002253A1" w:rsidP="00931442" w:rsidRDefault="002253A1" w14:paraId="1FAE47A0" w14:textId="77777777">
      <w:pPr>
        <w:pStyle w:val="DefaultText"/>
      </w:pPr>
    </w:p>
    <w:p w:rsidR="002253A1" w:rsidP="00931442" w:rsidRDefault="002253A1" w14:paraId="54385FA0" w14:textId="28DCB921">
      <w:pPr>
        <w:pStyle w:val="Section"/>
        <w:numPr>
          <w:ilvl w:val="1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Where an </w:t>
      </w:r>
      <w:r w:rsidR="0048082D">
        <w:rPr>
          <w:b w:val="0"/>
          <w:bCs w:val="0"/>
        </w:rPr>
        <w:t>Exemption</w:t>
      </w:r>
      <w:r>
        <w:rPr>
          <w:b w:val="0"/>
          <w:bCs w:val="0"/>
        </w:rPr>
        <w:t xml:space="preserve"> has been granted</w:t>
      </w:r>
      <w:r w:rsidR="000A0BA2">
        <w:rPr>
          <w:b w:val="0"/>
          <w:bCs w:val="0"/>
        </w:rPr>
        <w:t xml:space="preserve"> to a Covered Emergency Medical Services Person</w:t>
      </w:r>
      <w:r>
        <w:rPr>
          <w:b w:val="0"/>
          <w:bCs w:val="0"/>
        </w:rPr>
        <w:t xml:space="preserve">, the </w:t>
      </w:r>
      <w:r w:rsidRPr="00F6105E" w:rsidR="00F6105E">
        <w:rPr>
          <w:b w:val="0"/>
        </w:rPr>
        <w:t>Entity</w:t>
      </w:r>
      <w:r>
        <w:rPr>
          <w:b w:val="0"/>
          <w:bCs w:val="0"/>
        </w:rPr>
        <w:t xml:space="preserve"> must maintain the written </w:t>
      </w:r>
      <w:r w:rsidR="0048082D">
        <w:rPr>
          <w:b w:val="0"/>
          <w:bCs w:val="0"/>
        </w:rPr>
        <w:t>documentation</w:t>
      </w:r>
      <w:r>
        <w:rPr>
          <w:b w:val="0"/>
          <w:bCs w:val="0"/>
        </w:rPr>
        <w:t xml:space="preserve"> </w:t>
      </w:r>
      <w:r w:rsidR="000A0BA2">
        <w:rPr>
          <w:b w:val="0"/>
          <w:bCs w:val="0"/>
        </w:rPr>
        <w:t xml:space="preserve">of the Exemption </w:t>
      </w:r>
      <w:r>
        <w:rPr>
          <w:b w:val="0"/>
          <w:bCs w:val="0"/>
        </w:rPr>
        <w:t xml:space="preserve">on file. </w:t>
      </w:r>
    </w:p>
    <w:p w:rsidRPr="00F6105E" w:rsidR="00F6105E" w:rsidP="00F6105E" w:rsidRDefault="00F6105E" w14:paraId="484876AD" w14:textId="77777777">
      <w:pPr>
        <w:pStyle w:val="DefaultText"/>
      </w:pPr>
    </w:p>
    <w:p w:rsidR="002A6B77" w:rsidP="00E75DBD" w:rsidRDefault="002253A1" w14:paraId="7FC25DC4" w14:textId="03AED6D6">
      <w:pPr>
        <w:pStyle w:val="Section"/>
        <w:numPr>
          <w:ilvl w:val="1"/>
          <w:numId w:val="2"/>
        </w:numPr>
        <w:rPr>
          <w:b w:val="0"/>
          <w:bCs w:val="0"/>
        </w:rPr>
      </w:pPr>
      <w:r w:rsidRPr="00F6105E">
        <w:rPr>
          <w:b w:val="0"/>
          <w:bCs w:val="0"/>
        </w:rPr>
        <w:t xml:space="preserve">Each </w:t>
      </w:r>
      <w:r w:rsidRPr="00F6105E" w:rsidR="00F6105E">
        <w:rPr>
          <w:b w:val="0"/>
          <w:bCs w:val="0"/>
        </w:rPr>
        <w:t>Entity</w:t>
      </w:r>
      <w:r w:rsidRPr="00F6105E">
        <w:rPr>
          <w:b w:val="0"/>
          <w:bCs w:val="0"/>
        </w:rPr>
        <w:t xml:space="preserve"> must </w:t>
      </w:r>
      <w:r w:rsidR="0048082D">
        <w:rPr>
          <w:b w:val="0"/>
          <w:bCs w:val="0"/>
        </w:rPr>
        <w:t xml:space="preserve">maintain </w:t>
      </w:r>
      <w:r w:rsidRPr="00F6105E">
        <w:rPr>
          <w:b w:val="0"/>
          <w:bCs w:val="0"/>
        </w:rPr>
        <w:t xml:space="preserve">a listing of the names of all </w:t>
      </w:r>
      <w:bookmarkStart w:name="_Hlk79761660" w:id="23"/>
      <w:r w:rsidRPr="00F6105E" w:rsidR="00F6105E">
        <w:rPr>
          <w:b w:val="0"/>
          <w:bCs w:val="0"/>
        </w:rPr>
        <w:t>Covered Emergency</w:t>
      </w:r>
      <w:r w:rsidR="000A0BA2">
        <w:rPr>
          <w:b w:val="0"/>
          <w:bCs w:val="0"/>
        </w:rPr>
        <w:t xml:space="preserve"> Medical</w:t>
      </w:r>
      <w:r w:rsidRPr="00F6105E" w:rsidR="00F6105E">
        <w:rPr>
          <w:b w:val="0"/>
          <w:bCs w:val="0"/>
        </w:rPr>
        <w:t xml:space="preserve"> Services Person</w:t>
      </w:r>
      <w:bookmarkEnd w:id="23"/>
      <w:r w:rsidRPr="00F6105E" w:rsidR="003C26F6">
        <w:rPr>
          <w:b w:val="0"/>
          <w:bCs w:val="0"/>
        </w:rPr>
        <w:t xml:space="preserve"> </w:t>
      </w:r>
      <w:r w:rsidR="005C4E34">
        <w:rPr>
          <w:b w:val="0"/>
          <w:bCs w:val="0"/>
        </w:rPr>
        <w:t>associated with</w:t>
      </w:r>
      <w:r w:rsidRPr="00F6105E">
        <w:rPr>
          <w:b w:val="0"/>
          <w:bCs w:val="0"/>
        </w:rPr>
        <w:t xml:space="preserve"> the </w:t>
      </w:r>
      <w:r w:rsidR="0048082D">
        <w:rPr>
          <w:b w:val="0"/>
          <w:bCs w:val="0"/>
        </w:rPr>
        <w:t>Entity</w:t>
      </w:r>
      <w:r w:rsidRPr="00F6105E">
        <w:rPr>
          <w:b w:val="0"/>
          <w:bCs w:val="0"/>
        </w:rPr>
        <w:t xml:space="preserve"> who are not currently immunized</w:t>
      </w:r>
      <w:r w:rsidR="000A0BA2">
        <w:rPr>
          <w:b w:val="0"/>
          <w:bCs w:val="0"/>
        </w:rPr>
        <w:t xml:space="preserve"> against </w:t>
      </w:r>
      <w:r w:rsidR="00F64627">
        <w:rPr>
          <w:b w:val="0"/>
          <w:bCs w:val="0"/>
        </w:rPr>
        <w:t>D</w:t>
      </w:r>
      <w:r w:rsidRPr="00E75DBD" w:rsidR="00E75DBD">
        <w:rPr>
          <w:b w:val="0"/>
          <w:bCs w:val="0"/>
        </w:rPr>
        <w:t>iseases enumerated in the Chapter</w:t>
      </w:r>
      <w:r w:rsidRPr="00F6105E">
        <w:rPr>
          <w:b w:val="0"/>
          <w:bCs w:val="0"/>
        </w:rPr>
        <w:t xml:space="preserve">. The list must </w:t>
      </w:r>
      <w:r w:rsidR="0048082D">
        <w:rPr>
          <w:b w:val="0"/>
          <w:bCs w:val="0"/>
        </w:rPr>
        <w:t xml:space="preserve">also </w:t>
      </w:r>
      <w:r w:rsidRPr="00F6105E">
        <w:rPr>
          <w:b w:val="0"/>
          <w:bCs w:val="0"/>
        </w:rPr>
        <w:t xml:space="preserve">include the names of all </w:t>
      </w:r>
      <w:r w:rsidRPr="00F6105E" w:rsidR="00F6105E">
        <w:rPr>
          <w:b w:val="0"/>
          <w:bCs w:val="0"/>
        </w:rPr>
        <w:t xml:space="preserve">Covered Emergency </w:t>
      </w:r>
      <w:r w:rsidR="000A0BA2">
        <w:rPr>
          <w:b w:val="0"/>
          <w:bCs w:val="0"/>
        </w:rPr>
        <w:t xml:space="preserve">Medical </w:t>
      </w:r>
      <w:r w:rsidRPr="00F6105E" w:rsidR="00F6105E">
        <w:rPr>
          <w:b w:val="0"/>
          <w:bCs w:val="0"/>
        </w:rPr>
        <w:t>Services Person</w:t>
      </w:r>
      <w:r w:rsidR="000A0BA2">
        <w:rPr>
          <w:b w:val="0"/>
          <w:bCs w:val="0"/>
        </w:rPr>
        <w:t>s</w:t>
      </w:r>
      <w:r w:rsidRPr="00F6105E" w:rsidR="00F6105E">
        <w:rPr>
          <w:b w:val="0"/>
          <w:bCs w:val="0"/>
        </w:rPr>
        <w:t xml:space="preserve"> </w:t>
      </w:r>
      <w:r w:rsidRPr="00F6105E">
        <w:rPr>
          <w:b w:val="0"/>
          <w:bCs w:val="0"/>
        </w:rPr>
        <w:t xml:space="preserve">with </w:t>
      </w:r>
      <w:r w:rsidR="0048082D">
        <w:rPr>
          <w:b w:val="0"/>
          <w:bCs w:val="0"/>
        </w:rPr>
        <w:t>Exemptions</w:t>
      </w:r>
      <w:r w:rsidR="00F6105E">
        <w:rPr>
          <w:b w:val="0"/>
          <w:bCs w:val="0"/>
        </w:rPr>
        <w:t>.</w:t>
      </w:r>
      <w:r w:rsidRPr="00F6105E">
        <w:rPr>
          <w:b w:val="0"/>
          <w:bCs w:val="0"/>
        </w:rPr>
        <w:t xml:space="preserve"> </w:t>
      </w:r>
    </w:p>
    <w:p w:rsidRPr="009B4B96" w:rsidR="009B4B96" w:rsidP="009B4B96" w:rsidRDefault="009B4B96" w14:paraId="7DB9A8BF" w14:textId="77777777">
      <w:pPr>
        <w:pStyle w:val="DefaultText"/>
      </w:pPr>
    </w:p>
    <w:p w:rsidRPr="0048082D" w:rsidR="0048082D" w:rsidP="009B4B96" w:rsidRDefault="0048082D" w14:paraId="5595DB34" w14:textId="6FD4A2BE">
      <w:pPr>
        <w:pStyle w:val="DefaultText"/>
        <w:numPr>
          <w:ilvl w:val="1"/>
          <w:numId w:val="2"/>
        </w:numPr>
      </w:pPr>
      <w:r>
        <w:t>All records required under this chapter shall be deemed, for the purposes of public access, confidential medical records under statu</w:t>
      </w:r>
      <w:r w:rsidR="007E048B">
        <w:t>t</w:t>
      </w:r>
      <w:r>
        <w:t>e.</w:t>
      </w:r>
      <w:r w:rsidR="007E048B">
        <w:t xml:space="preserve"> </w:t>
      </w:r>
      <w:r>
        <w:t>Notwithstanding</w:t>
      </w:r>
      <w:r w:rsidR="007E048B">
        <w:t xml:space="preserve"> this statement</w:t>
      </w:r>
      <w:r w:rsidR="009B4B96">
        <w:t>, the Board may obtain and disclose records</w:t>
      </w:r>
      <w:r w:rsidR="007E048B">
        <w:t xml:space="preserve"> required under this </w:t>
      </w:r>
      <w:r w:rsidR="00ED2975">
        <w:t>chapter</w:t>
      </w:r>
      <w:r w:rsidR="009B4B96">
        <w:t xml:space="preserve"> in accordance with </w:t>
      </w:r>
      <w:bookmarkStart w:name="_Hlk79779264" w:id="24"/>
      <w:r w:rsidRPr="009B4B96" w:rsidR="009B4B96">
        <w:t xml:space="preserve">32 M.R.S. </w:t>
      </w:r>
      <w:bookmarkStart w:name="_Hlk79778984" w:id="25"/>
      <w:r w:rsidRPr="009B4B96" w:rsidR="009B4B96">
        <w:t>§</w:t>
      </w:r>
      <w:bookmarkEnd w:id="25"/>
      <w:r w:rsidRPr="009B4B96" w:rsidR="009B4B96">
        <w:t xml:space="preserve"> </w:t>
      </w:r>
      <w:bookmarkEnd w:id="24"/>
      <w:r w:rsidR="007E048B">
        <w:t>91-B.</w:t>
      </w:r>
    </w:p>
    <w:p w:rsidRPr="00F6105E" w:rsidR="00F6105E" w:rsidP="00F6105E" w:rsidRDefault="00F6105E" w14:paraId="4203C507" w14:textId="77777777">
      <w:pPr>
        <w:pStyle w:val="DefaultText"/>
      </w:pPr>
    </w:p>
    <w:p w:rsidRPr="002253A1" w:rsidR="002A6B77" w:rsidP="002253A1" w:rsidRDefault="002253A1" w14:paraId="75466ADF" w14:textId="6A9919D6">
      <w:pPr>
        <w:pStyle w:val="Section"/>
      </w:pPr>
      <w:r w:rsidRPr="002253A1">
        <w:t>Required Reports</w:t>
      </w:r>
    </w:p>
    <w:p w:rsidR="002253A1" w:rsidP="002253A1" w:rsidRDefault="002253A1" w14:paraId="0E811ACF" w14:textId="09EE388A">
      <w:pPr>
        <w:pStyle w:val="DefaultText"/>
      </w:pPr>
    </w:p>
    <w:p w:rsidRPr="002253A1" w:rsidR="002253A1" w:rsidP="002253A1" w:rsidRDefault="007A4FC0" w14:paraId="0286AEB3" w14:textId="70F8BF27">
      <w:pPr>
        <w:pStyle w:val="Section"/>
        <w:numPr>
          <w:ilvl w:val="1"/>
          <w:numId w:val="2"/>
        </w:numPr>
      </w:pPr>
      <w:r>
        <w:t xml:space="preserve">Periodic </w:t>
      </w:r>
      <w:r w:rsidR="002253A1">
        <w:t>Reporting</w:t>
      </w:r>
    </w:p>
    <w:p w:rsidR="002253A1" w:rsidP="002253A1" w:rsidRDefault="002253A1" w14:paraId="79BD3B9D" w14:textId="77777777">
      <w:pPr>
        <w:pStyle w:val="Section"/>
        <w:numPr>
          <w:ilvl w:val="0"/>
          <w:numId w:val="0"/>
        </w:numPr>
        <w:ind w:left="1440"/>
        <w:rPr>
          <w:b w:val="0"/>
          <w:bCs w:val="0"/>
        </w:rPr>
      </w:pPr>
    </w:p>
    <w:p w:rsidR="002253A1" w:rsidP="002253A1" w:rsidRDefault="002253A1" w14:paraId="12FBC899" w14:textId="70076506">
      <w:pPr>
        <w:pStyle w:val="Section"/>
        <w:numPr>
          <w:ilvl w:val="0"/>
          <w:numId w:val="0"/>
        </w:numPr>
        <w:ind w:left="1440"/>
        <w:rPr>
          <w:b w:val="0"/>
          <w:bCs w:val="0"/>
        </w:rPr>
      </w:pPr>
      <w:r w:rsidRPr="00606B69">
        <w:rPr>
          <w:b w:val="0"/>
          <w:bCs w:val="0"/>
        </w:rPr>
        <w:t xml:space="preserve">Each </w:t>
      </w:r>
      <w:r w:rsidRPr="00606B69" w:rsidR="00F6105E">
        <w:rPr>
          <w:b w:val="0"/>
          <w:bCs w:val="0"/>
        </w:rPr>
        <w:t xml:space="preserve">Entity </w:t>
      </w:r>
      <w:r w:rsidRPr="00606B69">
        <w:rPr>
          <w:b w:val="0"/>
          <w:bCs w:val="0"/>
        </w:rPr>
        <w:t>must</w:t>
      </w:r>
      <w:r w:rsidR="00606B69">
        <w:rPr>
          <w:b w:val="0"/>
          <w:bCs w:val="0"/>
        </w:rPr>
        <w:t>,</w:t>
      </w:r>
      <w:r w:rsidRPr="00606B69">
        <w:rPr>
          <w:b w:val="0"/>
          <w:bCs w:val="0"/>
        </w:rPr>
        <w:t xml:space="preserve"> </w:t>
      </w:r>
      <w:r w:rsidRPr="00606B69" w:rsidR="00070B16">
        <w:rPr>
          <w:b w:val="0"/>
          <w:bCs w:val="0"/>
        </w:rPr>
        <w:t>on an annual basis</w:t>
      </w:r>
      <w:r w:rsidR="00606B69">
        <w:rPr>
          <w:b w:val="0"/>
          <w:bCs w:val="0"/>
        </w:rPr>
        <w:t>,</w:t>
      </w:r>
      <w:r w:rsidRPr="00606B69" w:rsidR="00070B16">
        <w:rPr>
          <w:b w:val="0"/>
          <w:bCs w:val="0"/>
        </w:rPr>
        <w:t xml:space="preserve"> </w:t>
      </w:r>
      <w:r w:rsidRPr="00606B69">
        <w:rPr>
          <w:b w:val="0"/>
          <w:bCs w:val="0"/>
        </w:rPr>
        <w:t xml:space="preserve">submit a summary report on the immunization status of all </w:t>
      </w:r>
      <w:r w:rsidRPr="00606B69" w:rsidR="0008402E">
        <w:rPr>
          <w:b w:val="0"/>
          <w:bCs w:val="0"/>
        </w:rPr>
        <w:t xml:space="preserve">Covered Emergency </w:t>
      </w:r>
      <w:r w:rsidRPr="00606B69" w:rsidR="004E4E27">
        <w:rPr>
          <w:b w:val="0"/>
          <w:bCs w:val="0"/>
        </w:rPr>
        <w:t xml:space="preserve">Medical </w:t>
      </w:r>
      <w:r w:rsidRPr="00606B69" w:rsidR="0008402E">
        <w:rPr>
          <w:b w:val="0"/>
          <w:bCs w:val="0"/>
        </w:rPr>
        <w:t>Services Person</w:t>
      </w:r>
      <w:r w:rsidRPr="00606B69" w:rsidR="009B4B96">
        <w:rPr>
          <w:b w:val="0"/>
          <w:bCs w:val="0"/>
        </w:rPr>
        <w:t>s</w:t>
      </w:r>
      <w:r w:rsidRPr="00606B69" w:rsidR="005C4E34">
        <w:rPr>
          <w:b w:val="0"/>
          <w:bCs w:val="0"/>
        </w:rPr>
        <w:t xml:space="preserve"> associated with the Entity</w:t>
      </w:r>
      <w:r w:rsidRPr="00606B69" w:rsidR="0008402E">
        <w:rPr>
          <w:b w:val="0"/>
          <w:bCs w:val="0"/>
        </w:rPr>
        <w:t xml:space="preserve"> </w:t>
      </w:r>
      <w:r w:rsidRPr="00606B69" w:rsidR="009B4B96">
        <w:rPr>
          <w:b w:val="0"/>
          <w:bCs w:val="0"/>
        </w:rPr>
        <w:t xml:space="preserve">on a form prescribed by Maine EMS </w:t>
      </w:r>
      <w:r w:rsidRPr="00606B69" w:rsidR="00070B16">
        <w:rPr>
          <w:b w:val="0"/>
          <w:bCs w:val="0"/>
        </w:rPr>
        <w:t>no later than December 15</w:t>
      </w:r>
      <w:r w:rsidRPr="00606B69" w:rsidR="00070B16">
        <w:rPr>
          <w:b w:val="0"/>
          <w:bCs w:val="0"/>
          <w:vertAlign w:val="superscript"/>
        </w:rPr>
        <w:t>th</w:t>
      </w:r>
      <w:r w:rsidRPr="00606B69" w:rsidR="00070B16">
        <w:rPr>
          <w:b w:val="0"/>
          <w:bCs w:val="0"/>
        </w:rPr>
        <w:t xml:space="preserve"> of that year</w:t>
      </w:r>
      <w:r w:rsidRPr="00606B69">
        <w:rPr>
          <w:b w:val="0"/>
          <w:bCs w:val="0"/>
        </w:rPr>
        <w:t>.</w:t>
      </w:r>
      <w:r>
        <w:rPr>
          <w:b w:val="0"/>
          <w:bCs w:val="0"/>
        </w:rPr>
        <w:t xml:space="preserve"> The summary report will include the following information at a minimum: specific contact information identifying the </w:t>
      </w:r>
      <w:r w:rsidR="004E4E27">
        <w:rPr>
          <w:b w:val="0"/>
          <w:bCs w:val="0"/>
        </w:rPr>
        <w:t>Entity</w:t>
      </w:r>
      <w:r w:rsidR="005C4E34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bookmarkStart w:name="_Hlk79772119" w:id="26"/>
      <w:r>
        <w:rPr>
          <w:b w:val="0"/>
          <w:bCs w:val="0"/>
        </w:rPr>
        <w:t>the total number of</w:t>
      </w:r>
      <w:bookmarkEnd w:id="26"/>
      <w:r w:rsidR="003C26F6">
        <w:rPr>
          <w:b w:val="0"/>
          <w:bCs w:val="0"/>
        </w:rPr>
        <w:t xml:space="preserve"> </w:t>
      </w:r>
      <w:bookmarkStart w:name="_Hlk79772080" w:id="27"/>
      <w:r w:rsidR="00E63B9C">
        <w:rPr>
          <w:b w:val="0"/>
          <w:bCs w:val="0"/>
        </w:rPr>
        <w:t xml:space="preserve">Covered Emergency </w:t>
      </w:r>
      <w:r w:rsidR="004E4E27">
        <w:rPr>
          <w:b w:val="0"/>
          <w:bCs w:val="0"/>
        </w:rPr>
        <w:t xml:space="preserve">Medical </w:t>
      </w:r>
      <w:r w:rsidR="00E63B9C">
        <w:rPr>
          <w:b w:val="0"/>
          <w:bCs w:val="0"/>
        </w:rPr>
        <w:t>Services Persons</w:t>
      </w:r>
      <w:r>
        <w:rPr>
          <w:b w:val="0"/>
          <w:bCs w:val="0"/>
        </w:rPr>
        <w:t xml:space="preserve"> </w:t>
      </w:r>
      <w:bookmarkEnd w:id="27"/>
      <w:r w:rsidR="00E63B9C">
        <w:rPr>
          <w:b w:val="0"/>
          <w:bCs w:val="0"/>
        </w:rPr>
        <w:t>who</w:t>
      </w:r>
      <w:r>
        <w:rPr>
          <w:b w:val="0"/>
          <w:bCs w:val="0"/>
        </w:rPr>
        <w:t xml:space="preserve"> </w:t>
      </w:r>
      <w:r w:rsidR="00E63B9C">
        <w:rPr>
          <w:b w:val="0"/>
          <w:bCs w:val="0"/>
        </w:rPr>
        <w:t>are</w:t>
      </w:r>
      <w:r>
        <w:rPr>
          <w:b w:val="0"/>
          <w:bCs w:val="0"/>
        </w:rPr>
        <w:t xml:space="preserve"> immunized</w:t>
      </w:r>
      <w:r w:rsidR="00E63B9C">
        <w:rPr>
          <w:b w:val="0"/>
          <w:bCs w:val="0"/>
        </w:rPr>
        <w:t xml:space="preserve">, </w:t>
      </w:r>
      <w:bookmarkStart w:name="_Hlk79779167" w:id="28"/>
      <w:r w:rsidRPr="00E63B9C" w:rsidR="00E63B9C">
        <w:rPr>
          <w:b w:val="0"/>
          <w:bCs w:val="0"/>
        </w:rPr>
        <w:t xml:space="preserve">the total number of </w:t>
      </w:r>
      <w:bookmarkStart w:name="_Hlk79772161" w:id="29"/>
      <w:bookmarkEnd w:id="28"/>
      <w:r w:rsidR="00E63B9C">
        <w:rPr>
          <w:b w:val="0"/>
          <w:bCs w:val="0"/>
        </w:rPr>
        <w:t>Covered</w:t>
      </w:r>
      <w:r w:rsidRPr="00E63B9C" w:rsidR="00E63B9C">
        <w:rPr>
          <w:b w:val="0"/>
          <w:bCs w:val="0"/>
        </w:rPr>
        <w:t xml:space="preserve"> Emergency </w:t>
      </w:r>
      <w:r w:rsidR="004E4E27">
        <w:rPr>
          <w:b w:val="0"/>
          <w:bCs w:val="0"/>
        </w:rPr>
        <w:t xml:space="preserve">Medical </w:t>
      </w:r>
      <w:r w:rsidRPr="00E63B9C" w:rsidR="00E63B9C">
        <w:rPr>
          <w:b w:val="0"/>
          <w:bCs w:val="0"/>
        </w:rPr>
        <w:t xml:space="preserve">Services Persons </w:t>
      </w:r>
      <w:bookmarkEnd w:id="29"/>
      <w:r w:rsidR="009B4B96">
        <w:rPr>
          <w:b w:val="0"/>
          <w:bCs w:val="0"/>
        </w:rPr>
        <w:t xml:space="preserve">who </w:t>
      </w:r>
      <w:r w:rsidR="004E4E27">
        <w:rPr>
          <w:b w:val="0"/>
          <w:bCs w:val="0"/>
        </w:rPr>
        <w:t>possess Exemptions</w:t>
      </w:r>
      <w:r>
        <w:rPr>
          <w:b w:val="0"/>
          <w:bCs w:val="0"/>
        </w:rPr>
        <w:t xml:space="preserve">, </w:t>
      </w:r>
      <w:r w:rsidR="00E63B9C">
        <w:rPr>
          <w:b w:val="0"/>
          <w:bCs w:val="0"/>
        </w:rPr>
        <w:t xml:space="preserve">and </w:t>
      </w:r>
      <w:bookmarkStart w:name="_Hlk79772261" w:id="30"/>
      <w:r w:rsidRPr="009B4B96" w:rsidR="009B4B96">
        <w:rPr>
          <w:b w:val="0"/>
          <w:bCs w:val="0"/>
        </w:rPr>
        <w:t xml:space="preserve">the total number of </w:t>
      </w:r>
      <w:bookmarkStart w:name="_Hlk79779198" w:id="31"/>
      <w:r w:rsidRPr="00E63B9C" w:rsidR="00E63B9C">
        <w:rPr>
          <w:b w:val="0"/>
          <w:bCs w:val="0"/>
        </w:rPr>
        <w:t xml:space="preserve">Covered Emergency </w:t>
      </w:r>
      <w:r w:rsidR="004E4E27">
        <w:rPr>
          <w:b w:val="0"/>
          <w:bCs w:val="0"/>
        </w:rPr>
        <w:t xml:space="preserve">Medical </w:t>
      </w:r>
      <w:r w:rsidRPr="00E63B9C" w:rsidR="00E63B9C">
        <w:rPr>
          <w:b w:val="0"/>
          <w:bCs w:val="0"/>
        </w:rPr>
        <w:t>Services Persons</w:t>
      </w:r>
      <w:r w:rsidR="00E63B9C">
        <w:rPr>
          <w:b w:val="0"/>
          <w:bCs w:val="0"/>
        </w:rPr>
        <w:t xml:space="preserve"> </w:t>
      </w:r>
      <w:bookmarkEnd w:id="30"/>
      <w:bookmarkEnd w:id="31"/>
      <w:r w:rsidR="004E4E27">
        <w:rPr>
          <w:b w:val="0"/>
          <w:bCs w:val="0"/>
        </w:rPr>
        <w:t>who do not possess a Certificate of Immunization or an Exemption</w:t>
      </w:r>
      <w:r>
        <w:rPr>
          <w:b w:val="0"/>
          <w:bCs w:val="0"/>
        </w:rPr>
        <w:t xml:space="preserve">. Each report must be signed by a representative of the </w:t>
      </w:r>
      <w:r w:rsidR="004E4E27">
        <w:rPr>
          <w:b w:val="0"/>
          <w:bCs w:val="0"/>
        </w:rPr>
        <w:t xml:space="preserve">Entity </w:t>
      </w:r>
      <w:r>
        <w:rPr>
          <w:b w:val="0"/>
          <w:bCs w:val="0"/>
        </w:rPr>
        <w:t>as a certification that the information is accurate.</w:t>
      </w:r>
    </w:p>
    <w:p w:rsidR="00E63B9C" w:rsidP="00E63B9C" w:rsidRDefault="00E63B9C" w14:paraId="05C392B0" w14:textId="3ADF29A1">
      <w:pPr>
        <w:pStyle w:val="DefaultText"/>
      </w:pPr>
    </w:p>
    <w:p w:rsidRPr="005C4E34" w:rsidR="00E63B9C" w:rsidP="00E63B9C" w:rsidRDefault="00E63B9C" w14:paraId="4E9F6FD8" w14:textId="77777777">
      <w:pPr>
        <w:pStyle w:val="DefaultText"/>
        <w:numPr>
          <w:ilvl w:val="1"/>
          <w:numId w:val="2"/>
        </w:numPr>
        <w:rPr>
          <w:del w:author="Kellner, Joseph" w:date="2021-12-30T13:11:09.229Z" w:id="889280895"/>
          <w:b w:val="1"/>
          <w:bCs w:val="1"/>
        </w:rPr>
      </w:pPr>
      <w:commentRangeStart w:id="1216310603"/>
      <w:del w:author="Kellner, Joseph" w:date="2021-12-30T13:11:09.234Z" w:id="335078906">
        <w:r w:rsidRPr="0E8944C7" w:rsidDel="00E63B9C">
          <w:rPr>
            <w:b w:val="1"/>
            <w:bCs w:val="1"/>
          </w:rPr>
          <w:delText>Additional Requests</w:delText>
        </w:r>
      </w:del>
    </w:p>
    <w:p w:rsidR="00E63B9C" w:rsidP="00E63B9C" w:rsidRDefault="00E63B9C" w14:paraId="711131B7" w14:textId="77777777">
      <w:pPr>
        <w:pStyle w:val="DefaultText"/>
        <w:ind w:left="1440"/>
        <w:rPr>
          <w:del w:author="Kellner, Joseph" w:date="2021-12-30T13:11:09.229Z" w:id="1550403003"/>
        </w:rPr>
      </w:pPr>
    </w:p>
    <w:p w:rsidRPr="00E63B9C" w:rsidR="00E63B9C" w:rsidP="00E63B9C" w:rsidRDefault="00E63B9C" w14:paraId="1E4CC81A" w14:textId="3B90F0F3">
      <w:pPr>
        <w:pStyle w:val="DefaultText"/>
        <w:ind w:left="1440"/>
        <w:rPr>
          <w:del w:author="Kellner, Joseph" w:date="2021-12-30T13:11:09.226Z" w:id="267488027"/>
        </w:rPr>
      </w:pPr>
      <w:del w:author="Kellner, Joseph" w:date="2021-12-30T13:11:09.228Z" w:id="173320578">
        <w:r w:rsidDel="00E63B9C">
          <w:delText xml:space="preserve">An Entity must provide to the Board, within 48 hours of </w:delText>
        </w:r>
        <w:r w:rsidDel="007A1EB0">
          <w:delText xml:space="preserve">the </w:delText>
        </w:r>
        <w:r w:rsidDel="00E63B9C">
          <w:delText xml:space="preserve">request, any </w:delText>
        </w:r>
        <w:r w:rsidDel="004E4E27">
          <w:delText>requested</w:delText>
        </w:r>
        <w:r w:rsidDel="00E63B9C">
          <w:delText xml:space="preserve"> information pertaining to those </w:delText>
        </w:r>
        <w:r w:rsidDel="009B4B96">
          <w:delText>Covered Emergency</w:delText>
        </w:r>
        <w:r w:rsidDel="00540C02">
          <w:delText xml:space="preserve"> Medical</w:delText>
        </w:r>
        <w:r w:rsidDel="009B4B96">
          <w:delText xml:space="preserve"> Services Persons </w:delText>
        </w:r>
        <w:r w:rsidDel="004E4E27">
          <w:delText>who do not possess a Certificate of Immunization or an Exemption</w:delText>
        </w:r>
        <w:r w:rsidDel="00E63B9C">
          <w:delText>.</w:delText>
        </w:r>
        <w:r w:rsidDel="009B4B96">
          <w:delText xml:space="preserve"> Such information shall be subject to the confidentiality provisions </w:delText>
        </w:r>
        <w:r w:rsidDel="00070B16">
          <w:delText>of 32</w:delText>
        </w:r>
        <w:r w:rsidDel="009B4B96">
          <w:delText xml:space="preserve"> M.R.S. § </w:delText>
        </w:r>
        <w:r w:rsidDel="004E4E27">
          <w:delText>91-B</w:delText>
        </w:r>
        <w:r w:rsidDel="009B4B96">
          <w:delText>.</w:delText>
        </w:r>
      </w:del>
      <w:commentRangeEnd w:id="1216310603"/>
      <w:r>
        <w:rPr>
          <w:rStyle w:val="CommentReference"/>
        </w:rPr>
        <w:commentReference w:id="1216310603"/>
      </w:r>
    </w:p>
    <w:p w:rsidR="002A6B77" w:rsidP="00E057ED" w:rsidRDefault="002A6B77" w14:paraId="015CF6FA" w14:textId="77777777">
      <w:pPr>
        <w:ind w:left="360"/>
        <w:rPr>
          <w:b w:val="0"/>
          <w:bCs w:val="0"/>
        </w:rPr>
      </w:pPr>
    </w:p>
    <w:p w:rsidR="00A30480" w:rsidP="00CC3F80" w:rsidRDefault="00A30480" w14:paraId="588444E9" w14:textId="65547D47">
      <w:pPr>
        <w:pStyle w:val="DefaultText"/>
      </w:pPr>
    </w:p>
    <w:p w:rsidR="009A3CCF" w:rsidP="00D31214" w:rsidRDefault="009A3CCF" w14:paraId="7153C4E7" w14:textId="77777777">
      <w:pPr>
        <w:rPr>
          <w:b w:val="0"/>
          <w:bCs w:val="0"/>
        </w:rPr>
      </w:pPr>
    </w:p>
    <w:p w:rsidRPr="00410E9F" w:rsidR="00E057ED" w:rsidP="00D31214" w:rsidRDefault="00E057ED" w14:paraId="2A87FC8E" w14:textId="73391E7E">
      <w:pPr>
        <w:rPr>
          <w:b w:val="0"/>
          <w:bCs w:val="0"/>
        </w:rPr>
      </w:pPr>
      <w:r w:rsidRPr="00410E9F">
        <w:rPr>
          <w:b w:val="0"/>
          <w:bCs w:val="0"/>
        </w:rPr>
        <w:t>AUTHORITY:</w:t>
      </w:r>
      <w:r w:rsidRPr="00410E9F">
        <w:rPr>
          <w:b w:val="0"/>
          <w:bCs w:val="0"/>
        </w:rPr>
        <w:tab/>
      </w:r>
      <w:r w:rsidRPr="00410E9F">
        <w:rPr>
          <w:b w:val="0"/>
          <w:bCs w:val="0"/>
        </w:rPr>
        <w:tab/>
      </w:r>
      <w:bookmarkStart w:name="_Hlk79772896" w:id="32"/>
      <w:bookmarkStart w:name="_Hlk79778819" w:id="33"/>
      <w:r w:rsidRPr="00410E9F">
        <w:rPr>
          <w:b w:val="0"/>
          <w:bCs w:val="0"/>
        </w:rPr>
        <w:t>32 M.R.S.</w:t>
      </w:r>
      <w:r w:rsidR="00A30480">
        <w:rPr>
          <w:b w:val="0"/>
          <w:bCs w:val="0"/>
        </w:rPr>
        <w:t xml:space="preserve"> § 84(1)(A</w:t>
      </w:r>
      <w:bookmarkEnd w:id="32"/>
      <w:r w:rsidR="00A30480">
        <w:rPr>
          <w:b w:val="0"/>
          <w:bCs w:val="0"/>
        </w:rPr>
        <w:t xml:space="preserve">) </w:t>
      </w:r>
      <w:bookmarkEnd w:id="33"/>
    </w:p>
    <w:p w:rsidRPr="00410E9F" w:rsidR="00E057ED" w:rsidP="00D31214" w:rsidRDefault="00E057ED" w14:paraId="3DF0ADA6" w14:textId="77777777">
      <w:pPr>
        <w:rPr>
          <w:b w:val="0"/>
          <w:bCs w:val="0"/>
        </w:rPr>
      </w:pPr>
    </w:p>
    <w:p w:rsidR="00184938" w:rsidRDefault="00E057ED" w14:paraId="736F09FE" w14:textId="68F6FB04">
      <w:r w:rsidRPr="00410E9F">
        <w:rPr>
          <w:b w:val="0"/>
          <w:bCs w:val="0"/>
        </w:rPr>
        <w:t>EFFECTIVE DATE</w:t>
      </w:r>
      <w:r>
        <w:rPr>
          <w:b w:val="0"/>
          <w:bCs w:val="0"/>
        </w:rPr>
        <w:t>:</w:t>
      </w:r>
      <w:r>
        <w:rPr>
          <w:b w:val="0"/>
          <w:bCs w:val="0"/>
        </w:rPr>
        <w:tab/>
      </w:r>
    </w:p>
    <w:sectPr w:rsidR="00184938">
      <w:headerReference w:type="default" r:id="rId14"/>
      <w:footerReference w:type="defaul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KJ" w:author="Kellner, Joseph" w:date="2021-10-15T10:23:00Z" w:id="19">
    <w:p w:rsidR="72F3621C" w:rsidRDefault="72F3621C" w14:paraId="6D4DD539" w14:textId="217F8737">
      <w:pPr>
        <w:pStyle w:val="CommentText"/>
      </w:pPr>
      <w:r>
        <w:t>Discussion with Dr. Martel: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:rsidR="72F3621C" w:rsidRDefault="72F3621C" w14:paraId="3D465159" w14:textId="37CF3A2B">
      <w:pPr>
        <w:pStyle w:val="CommentText"/>
      </w:pPr>
    </w:p>
    <w:p w:rsidR="72F3621C" w:rsidRDefault="72F3621C" w14:paraId="02D579A6" w14:textId="49C1C5BF">
      <w:pPr>
        <w:pStyle w:val="CommentText"/>
      </w:pPr>
      <w:r>
        <w:t xml:space="preserve">Note should be medical note for a visit, incl. vital signs, discussion with patient, reason that the exemption is warranted (based on contraindications). </w:t>
      </w:r>
    </w:p>
    <w:p w:rsidR="72F3621C" w:rsidRDefault="72F3621C" w14:paraId="4580DDF4" w14:textId="0ED1E2E2">
      <w:pPr>
        <w:pStyle w:val="CommentText"/>
      </w:pPr>
    </w:p>
    <w:p w:rsidR="72F3621C" w:rsidRDefault="72F3621C" w14:paraId="2D4F39D4" w14:textId="5523BC24">
      <w:pPr>
        <w:pStyle w:val="CommentText"/>
      </w:pPr>
      <w:r>
        <w:t>Contraindications = severe reaction to prior COVID vaccine, allergic reaction to vaccine components. How are contraindications identified?</w:t>
      </w:r>
    </w:p>
    <w:p w:rsidR="72F3621C" w:rsidRDefault="72F3621C" w14:paraId="392950A4" w14:textId="70675457">
      <w:pPr>
        <w:pStyle w:val="CommentText"/>
      </w:pPr>
    </w:p>
    <w:p w:rsidR="72F3621C" w:rsidRDefault="72F3621C" w14:paraId="03DEA530" w14:textId="6494FC83">
      <w:pPr>
        <w:pStyle w:val="CommentText"/>
      </w:pPr>
      <w:r>
        <w:t xml:space="preserve">Cmte recommends a few key bullets regarding what should be considered. Dr. Martel suggests looking at CDC criteria for exemptions.  </w:t>
      </w:r>
    </w:p>
  </w:comment>
  <w:comment w:initials="KJ" w:author="Kellner, Joseph" w:date="2021-10-15T10:23:00Z" w:id="20">
    <w:p w:rsidR="72F3621C" w:rsidRDefault="72F3621C" w14:paraId="732E2BFD" w14:textId="09FBA4D1">
      <w:pPr>
        <w:pStyle w:val="CommentText"/>
      </w:pPr>
      <w:r>
        <w:t>Need to define Patient:Provider relationship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KJ" w:author="Kellner, Joseph" w:date="2021-10-15T10:25:00Z" w:id="21">
    <w:p w:rsidR="72F3621C" w:rsidRDefault="72F3621C" w14:paraId="29C5F865" w14:textId="31FEB8A2">
      <w:pPr>
        <w:pStyle w:val="CommentText"/>
      </w:pPr>
      <w:r>
        <w:t>Require brief primary care style note of an interaction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KJ" w:author="Kellner, Joseph" w:date="2021-10-15T10:35:00Z" w:id="22">
    <w:p w:rsidR="72F3621C" w:rsidRDefault="72F3621C" w14:paraId="1529AE10" w14:textId="672588B3">
      <w:pPr>
        <w:pStyle w:val="CommentText"/>
      </w:pPr>
      <w:r>
        <w:t>Goal will be to define relationship vs. directing medical judgement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KJ" w:author="Kellner, Joseph" w:date="2021-12-30T08:11:35" w:id="1216310603">
    <w:p w:rsidR="0E8944C7" w:rsidRDefault="0E8944C7" w14:paraId="6F309D65" w14:textId="47C77F7B">
      <w:pPr>
        <w:pStyle w:val="CommentText"/>
      </w:pPr>
      <w:r w:rsidR="0E8944C7">
        <w:rPr/>
        <w:t>We have this authority without the additional section. This was also carryover language from Ch. 20.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03DEA530"/>
  <w15:commentEx w15:done="1" w15:paraId="732E2BFD" w15:paraIdParent="03DEA530"/>
  <w15:commentEx w15:done="1" w15:paraId="29C5F865" w15:paraIdParent="03DEA530"/>
  <w15:commentEx w15:done="1" w15:paraId="1529AE10" w15:paraIdParent="03DEA530"/>
  <w15:commentEx w15:done="0" w15:paraId="6F309D65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C8EF1C6" w16cex:dateUtc="2021-10-15T17:23:00Z"/>
  <w16cex:commentExtensible w16cex:durableId="128F9D47" w16cex:dateUtc="2021-10-15T17:23:00Z"/>
  <w16cex:commentExtensible w16cex:durableId="491B9A25" w16cex:dateUtc="2021-10-15T17:25:00Z"/>
  <w16cex:commentExtensible w16cex:durableId="2BCF9847" w16cex:dateUtc="2021-10-15T17:35:00Z"/>
  <w16cex:commentExtensible w16cex:durableId="1536D1B1" w16cex:dateUtc="2021-12-30T13:11:35.3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3DEA530" w16cid:durableId="7C8EF1C6"/>
  <w16cid:commentId w16cid:paraId="732E2BFD" w16cid:durableId="128F9D47"/>
  <w16cid:commentId w16cid:paraId="29C5F865" w16cid:durableId="491B9A25"/>
  <w16cid:commentId w16cid:paraId="1529AE10" w16cid:durableId="2BCF9847"/>
  <w16cid:commentId w16cid:paraId="6F309D65" w16cid:durableId="1536D1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5070" w:rsidP="00E057ED" w:rsidRDefault="005D5070" w14:paraId="1688E0F7" w14:textId="77777777">
      <w:r>
        <w:separator/>
      </w:r>
    </w:p>
  </w:endnote>
  <w:endnote w:type="continuationSeparator" w:id="0">
    <w:p w:rsidR="005D5070" w:rsidP="00E057ED" w:rsidRDefault="005D5070" w14:paraId="3F7337E8" w14:textId="77777777">
      <w:r>
        <w:continuationSeparator/>
      </w:r>
    </w:p>
  </w:endnote>
  <w:endnote w:type="continuationNotice" w:id="1">
    <w:p w:rsidR="005D5070" w:rsidRDefault="005D5070" w14:paraId="23368DF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57ED" w:rsidP="00E057ED" w:rsidRDefault="00E057ED" w14:paraId="3C0A407D" w14:textId="4B88A3B2">
    <w:pPr>
      <w:pStyle w:val="Footer"/>
      <w:framePr w:wrap="around" w:hAnchor="margin" w:vAnchor="text" w:xAlign="center" w:y="1"/>
      <w:jc w:val="center"/>
      <w:rPr>
        <w:rStyle w:val="PageNumber"/>
      </w:rPr>
    </w:pPr>
    <w:r>
      <w:rPr>
        <w:rStyle w:val="PageNumber"/>
      </w:rPr>
      <w:t>20-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E057ED" w:rsidRDefault="00E057ED" w14:paraId="464E5C6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5070" w:rsidP="00E057ED" w:rsidRDefault="005D5070" w14:paraId="4092CC48" w14:textId="77777777">
      <w:r>
        <w:separator/>
      </w:r>
    </w:p>
  </w:footnote>
  <w:footnote w:type="continuationSeparator" w:id="0">
    <w:p w:rsidR="005D5070" w:rsidP="00E057ED" w:rsidRDefault="005D5070" w14:paraId="3D9722C6" w14:textId="77777777">
      <w:r>
        <w:continuationSeparator/>
      </w:r>
    </w:p>
  </w:footnote>
  <w:footnote w:type="continuationNotice" w:id="1">
    <w:p w:rsidR="005D5070" w:rsidRDefault="005D5070" w14:paraId="5C2C02D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4935" w:rsidP="00E057ED" w:rsidRDefault="00E057ED" w14:paraId="6DCBA7E5" w14:textId="77777777">
    <w:pPr>
      <w:pStyle w:val="Heading8"/>
    </w:pPr>
    <w:r>
      <w:t>CHAPTER 2</w:t>
    </w:r>
    <w:r w:rsidR="00E64935">
      <w:t>1</w:t>
    </w:r>
    <w:r>
      <w:t xml:space="preserve">: </w:t>
    </w:r>
  </w:p>
  <w:p w:rsidR="00E057ED" w:rsidP="00E057ED" w:rsidRDefault="00E057ED" w14:paraId="155923F6" w14:textId="14ED470E">
    <w:pPr>
      <w:pStyle w:val="Heading8"/>
    </w:pPr>
    <w:r>
      <w:t>IMMUNIZATION REQUIREMENTS</w:t>
    </w:r>
  </w:p>
  <w:p w:rsidR="00E057ED" w:rsidRDefault="00E057ED" w14:paraId="6D6C310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790"/>
    <w:multiLevelType w:val="multilevel"/>
    <w:tmpl w:val="E6F010EC"/>
    <w:styleLink w:val="KatiesListStyle"/>
    <w:lvl w:ilvl="0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1" w15:restartNumberingAfterBreak="0">
    <w:nsid w:val="09A657BE"/>
    <w:multiLevelType w:val="hybridMultilevel"/>
    <w:tmpl w:val="DEBC7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83EEF"/>
    <w:multiLevelType w:val="multilevel"/>
    <w:tmpl w:val="7A1E4276"/>
    <w:lvl w:ilvl="0">
      <w:start w:val="1"/>
      <w:numFmt w:val="decimal"/>
      <w:pStyle w:val="Section"/>
      <w:lvlText w:val="§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1F373B35"/>
    <w:multiLevelType w:val="hybridMultilevel"/>
    <w:tmpl w:val="351019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AA21A56"/>
    <w:multiLevelType w:val="hybridMultilevel"/>
    <w:tmpl w:val="F22E5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D4532"/>
    <w:multiLevelType w:val="hybridMultilevel"/>
    <w:tmpl w:val="C046B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5"/>
  </w:num>
  <w:num w:numId="20">
    <w:abstractNumId w:val="2"/>
  </w:num>
  <w:num w:numId="21">
    <w:abstractNumId w:val="1"/>
  </w:num>
  <w:num w:numId="22">
    <w:abstractNumId w:val="4"/>
  </w:num>
  <w:num w:numId="23">
    <w:abstractNumId w:val="3"/>
  </w:num>
  <w:num w:numId="24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ellner, Joseph">
    <w15:presenceInfo w15:providerId="AD" w15:userId="S::jkellner_emhs.org#ext#@stateofmaine.onmicrosoft.com::99c82bb4-6020-42aa-b785-2590ee138de0"/>
  </w15:person>
  <w15:person w15:author="Adams, Melissa F (MDPS)">
    <w15:presenceInfo w15:providerId="AD" w15:userId="S::melissa.f.adams@maine.gov::31fbd488-d1ac-4c55-9260-e1d672be0378"/>
  </w15:person>
  <w15:person w15:author="Guay, Ron">
    <w15:presenceInfo w15:providerId="AD" w15:userId="S::ron.guay@maine.gov::e64a7657-2cf9-4e34-8e3c-eb17d3ea660a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true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ztLQ0NzU3NzYyNjRR0lEKTi0uzszPAykwqwUAJDk13SwAAAA="/>
  </w:docVars>
  <w:rsids>
    <w:rsidRoot w:val="00E057ED"/>
    <w:rsid w:val="00051D22"/>
    <w:rsid w:val="0006624E"/>
    <w:rsid w:val="00070B16"/>
    <w:rsid w:val="0008402E"/>
    <w:rsid w:val="000A0BA2"/>
    <w:rsid w:val="000E1282"/>
    <w:rsid w:val="001466D3"/>
    <w:rsid w:val="0015346F"/>
    <w:rsid w:val="00184938"/>
    <w:rsid w:val="001A0E28"/>
    <w:rsid w:val="001E77D3"/>
    <w:rsid w:val="00216BCE"/>
    <w:rsid w:val="002253A1"/>
    <w:rsid w:val="00242614"/>
    <w:rsid w:val="002A6B77"/>
    <w:rsid w:val="002B7282"/>
    <w:rsid w:val="002C585D"/>
    <w:rsid w:val="00322AE0"/>
    <w:rsid w:val="003925DF"/>
    <w:rsid w:val="003C26F6"/>
    <w:rsid w:val="003C4B54"/>
    <w:rsid w:val="0043560A"/>
    <w:rsid w:val="00466618"/>
    <w:rsid w:val="0047141E"/>
    <w:rsid w:val="0048082D"/>
    <w:rsid w:val="004C2F83"/>
    <w:rsid w:val="004E2BA8"/>
    <w:rsid w:val="004E4E27"/>
    <w:rsid w:val="00537B42"/>
    <w:rsid w:val="00540C02"/>
    <w:rsid w:val="00571869"/>
    <w:rsid w:val="005C4E34"/>
    <w:rsid w:val="005D5070"/>
    <w:rsid w:val="005D6BED"/>
    <w:rsid w:val="005E632D"/>
    <w:rsid w:val="00606B69"/>
    <w:rsid w:val="0061474D"/>
    <w:rsid w:val="00636540"/>
    <w:rsid w:val="00646173"/>
    <w:rsid w:val="00681D54"/>
    <w:rsid w:val="006B4A52"/>
    <w:rsid w:val="00720E8D"/>
    <w:rsid w:val="00721241"/>
    <w:rsid w:val="00766A1A"/>
    <w:rsid w:val="00782BCC"/>
    <w:rsid w:val="00793D58"/>
    <w:rsid w:val="007A1EB0"/>
    <w:rsid w:val="007A4FC0"/>
    <w:rsid w:val="007A55B0"/>
    <w:rsid w:val="007A6597"/>
    <w:rsid w:val="007E048B"/>
    <w:rsid w:val="00800CE1"/>
    <w:rsid w:val="00803CF9"/>
    <w:rsid w:val="00822FCD"/>
    <w:rsid w:val="00834DA1"/>
    <w:rsid w:val="00840BA5"/>
    <w:rsid w:val="008503A4"/>
    <w:rsid w:val="00871D1D"/>
    <w:rsid w:val="008C6540"/>
    <w:rsid w:val="00904906"/>
    <w:rsid w:val="00931442"/>
    <w:rsid w:val="009A3CCF"/>
    <w:rsid w:val="009B4B96"/>
    <w:rsid w:val="00A30480"/>
    <w:rsid w:val="00A30A27"/>
    <w:rsid w:val="00A56A2C"/>
    <w:rsid w:val="00A81A36"/>
    <w:rsid w:val="00A9480D"/>
    <w:rsid w:val="00AA1A84"/>
    <w:rsid w:val="00AC2B0E"/>
    <w:rsid w:val="00B23FD7"/>
    <w:rsid w:val="00BB075B"/>
    <w:rsid w:val="00BC47C5"/>
    <w:rsid w:val="00BD7420"/>
    <w:rsid w:val="00C90B94"/>
    <w:rsid w:val="00CA45CA"/>
    <w:rsid w:val="00CC10AE"/>
    <w:rsid w:val="00CC3F80"/>
    <w:rsid w:val="00CF58D6"/>
    <w:rsid w:val="00D31214"/>
    <w:rsid w:val="00D407EF"/>
    <w:rsid w:val="00D42ECC"/>
    <w:rsid w:val="00D46FC3"/>
    <w:rsid w:val="00D60E87"/>
    <w:rsid w:val="00D637DD"/>
    <w:rsid w:val="00DC036D"/>
    <w:rsid w:val="00DE2EA2"/>
    <w:rsid w:val="00DE45D5"/>
    <w:rsid w:val="00E0295B"/>
    <w:rsid w:val="00E04D78"/>
    <w:rsid w:val="00E057ED"/>
    <w:rsid w:val="00E20754"/>
    <w:rsid w:val="00E412EB"/>
    <w:rsid w:val="00E563C5"/>
    <w:rsid w:val="00E63B9C"/>
    <w:rsid w:val="00E64935"/>
    <w:rsid w:val="00E73178"/>
    <w:rsid w:val="00E75DBD"/>
    <w:rsid w:val="00E86C49"/>
    <w:rsid w:val="00EB1DD9"/>
    <w:rsid w:val="00EC1EDA"/>
    <w:rsid w:val="00ED2975"/>
    <w:rsid w:val="00F35B7B"/>
    <w:rsid w:val="00F6105E"/>
    <w:rsid w:val="00F64627"/>
    <w:rsid w:val="00F858E0"/>
    <w:rsid w:val="00FA5C11"/>
    <w:rsid w:val="00FC5AF9"/>
    <w:rsid w:val="00FC7D19"/>
    <w:rsid w:val="00FF05C4"/>
    <w:rsid w:val="0280A60C"/>
    <w:rsid w:val="038188ED"/>
    <w:rsid w:val="042DEA07"/>
    <w:rsid w:val="04EEEF0A"/>
    <w:rsid w:val="0512A10B"/>
    <w:rsid w:val="057C7BE4"/>
    <w:rsid w:val="061E0CB6"/>
    <w:rsid w:val="068D61B5"/>
    <w:rsid w:val="08682AB3"/>
    <w:rsid w:val="097903FF"/>
    <w:rsid w:val="0E8944C7"/>
    <w:rsid w:val="111A47F5"/>
    <w:rsid w:val="11710AE2"/>
    <w:rsid w:val="11741715"/>
    <w:rsid w:val="141C0913"/>
    <w:rsid w:val="142311CF"/>
    <w:rsid w:val="17E84145"/>
    <w:rsid w:val="184F1FFA"/>
    <w:rsid w:val="1EB1893C"/>
    <w:rsid w:val="1F01F6AC"/>
    <w:rsid w:val="1FD54221"/>
    <w:rsid w:val="20A45201"/>
    <w:rsid w:val="21711282"/>
    <w:rsid w:val="21A1561F"/>
    <w:rsid w:val="21DCE576"/>
    <w:rsid w:val="2506358A"/>
    <w:rsid w:val="25A00D9F"/>
    <w:rsid w:val="25A00D9F"/>
    <w:rsid w:val="25D2ED8A"/>
    <w:rsid w:val="264767FB"/>
    <w:rsid w:val="26CB9A1D"/>
    <w:rsid w:val="27DB69DD"/>
    <w:rsid w:val="2887A490"/>
    <w:rsid w:val="29DFB410"/>
    <w:rsid w:val="2FAF1FDE"/>
    <w:rsid w:val="300E554C"/>
    <w:rsid w:val="307D9CF4"/>
    <w:rsid w:val="30CAE663"/>
    <w:rsid w:val="3227C717"/>
    <w:rsid w:val="332AF433"/>
    <w:rsid w:val="33F59DDD"/>
    <w:rsid w:val="34D83CD4"/>
    <w:rsid w:val="35A15F2A"/>
    <w:rsid w:val="38886DB5"/>
    <w:rsid w:val="38D8FFEC"/>
    <w:rsid w:val="3A58A04C"/>
    <w:rsid w:val="4235175F"/>
    <w:rsid w:val="42958717"/>
    <w:rsid w:val="43B87BF1"/>
    <w:rsid w:val="44ADB8E0"/>
    <w:rsid w:val="50893E24"/>
    <w:rsid w:val="5370A092"/>
    <w:rsid w:val="543C7492"/>
    <w:rsid w:val="5520ABBA"/>
    <w:rsid w:val="58555472"/>
    <w:rsid w:val="59E3D4B4"/>
    <w:rsid w:val="5CC425AE"/>
    <w:rsid w:val="5D742501"/>
    <w:rsid w:val="5DDA887E"/>
    <w:rsid w:val="5F4E5670"/>
    <w:rsid w:val="60502B4C"/>
    <w:rsid w:val="632E23DF"/>
    <w:rsid w:val="6487EA8C"/>
    <w:rsid w:val="65FCB2EC"/>
    <w:rsid w:val="69E2BF5E"/>
    <w:rsid w:val="6A6E5CB7"/>
    <w:rsid w:val="6C0B208C"/>
    <w:rsid w:val="6C908366"/>
    <w:rsid w:val="6E845782"/>
    <w:rsid w:val="71492820"/>
    <w:rsid w:val="72F3621C"/>
    <w:rsid w:val="751C2F1B"/>
    <w:rsid w:val="7549BABF"/>
    <w:rsid w:val="75661AB0"/>
    <w:rsid w:val="79C58C84"/>
    <w:rsid w:val="7A50EA79"/>
    <w:rsid w:val="7D261D88"/>
    <w:rsid w:val="7D4185C2"/>
    <w:rsid w:val="7FD6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6C003D"/>
  <w15:chartTrackingRefBased/>
  <w15:docId w15:val="{524E62D2-CFB9-4681-AA3C-2473D76BC3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57ED"/>
    <w:rPr>
      <w:rFonts w:eastAsia="Times New Roman" w:cs="Times New Roman"/>
      <w:b/>
      <w:bCs/>
      <w:szCs w:val="24"/>
    </w:rPr>
  </w:style>
  <w:style w:type="paragraph" w:styleId="Heading8">
    <w:name w:val="heading 8"/>
    <w:basedOn w:val="Normal"/>
    <w:next w:val="Normal"/>
    <w:link w:val="Heading8Char"/>
    <w:qFormat/>
    <w:rsid w:val="00E057ED"/>
    <w:pPr>
      <w:keepNext/>
      <w:jc w:val="right"/>
      <w:outlineLvl w:val="7"/>
    </w:pPr>
    <w:rPr>
      <w:b w:val="0"/>
      <w:bCs w:val="0"/>
      <w:sz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KatiesListStyle" w:customStyle="1">
    <w:name w:val="Katie's List Style"/>
    <w:uiPriority w:val="99"/>
    <w:rsid w:val="00C90B9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7E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057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57E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057ED"/>
  </w:style>
  <w:style w:type="paragraph" w:styleId="Footer">
    <w:name w:val="footer"/>
    <w:basedOn w:val="Normal"/>
    <w:link w:val="FooterChar"/>
    <w:unhideWhenUsed/>
    <w:rsid w:val="00E057E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057ED"/>
  </w:style>
  <w:style w:type="character" w:styleId="Heading8Char" w:customStyle="1">
    <w:name w:val="Heading 8 Char"/>
    <w:basedOn w:val="DefaultParagraphFont"/>
    <w:link w:val="Heading8"/>
    <w:rsid w:val="00E057ED"/>
    <w:rPr>
      <w:rFonts w:eastAsia="Times New Roman" w:cs="Times New Roman"/>
      <w:b/>
      <w:bCs/>
      <w:sz w:val="16"/>
      <w:szCs w:val="24"/>
    </w:rPr>
  </w:style>
  <w:style w:type="paragraph" w:styleId="Section" w:customStyle="1">
    <w:name w:val="Section"/>
    <w:basedOn w:val="Normal"/>
    <w:next w:val="DefaultText"/>
    <w:rsid w:val="00E057ED"/>
    <w:pPr>
      <w:numPr>
        <w:numId w:val="2"/>
      </w:numPr>
    </w:pPr>
  </w:style>
  <w:style w:type="paragraph" w:styleId="DefaultText" w:customStyle="1">
    <w:name w:val="Default Text"/>
    <w:basedOn w:val="Normal"/>
    <w:rsid w:val="00E057ED"/>
    <w:rPr>
      <w:b w:val="0"/>
      <w:bCs w:val="0"/>
    </w:rPr>
  </w:style>
  <w:style w:type="character" w:styleId="PageNumber">
    <w:name w:val="page number"/>
    <w:basedOn w:val="DefaultParagraphFont"/>
    <w:rsid w:val="00E057ED"/>
  </w:style>
  <w:style w:type="paragraph" w:styleId="ListParagraph">
    <w:name w:val="List Paragraph"/>
    <w:basedOn w:val="Normal"/>
    <w:uiPriority w:val="34"/>
    <w:qFormat/>
    <w:rsid w:val="00A81A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3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17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73178"/>
    <w:rPr>
      <w:rFonts w:eastAsia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178"/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73178"/>
    <w:rPr>
      <w:rFonts w:eastAsia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840BA5"/>
    <w:rPr>
      <w:rFonts w:ascii="Courier New" w:hAnsi="Courier New"/>
      <w:b w:val="0"/>
      <w:bCs w:val="0"/>
      <w:sz w:val="20"/>
      <w:szCs w:val="20"/>
    </w:rPr>
  </w:style>
  <w:style w:type="character" w:styleId="PlainTextChar" w:customStyle="1">
    <w:name w:val="Plain Text Char"/>
    <w:basedOn w:val="DefaultParagraphFont"/>
    <w:link w:val="PlainText"/>
    <w:rsid w:val="00840BA5"/>
    <w:rPr>
      <w:rFonts w:ascii="Courier New" w:hAnsi="Courier New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5818C00B58946B5C20F1962B18B87" ma:contentTypeVersion="14" ma:contentTypeDescription="Create a new document." ma:contentTypeScope="" ma:versionID="7861a9ce3aa12b6d97120f47bae9e01f">
  <xsd:schema xmlns:xsd="http://www.w3.org/2001/XMLSchema" xmlns:xs="http://www.w3.org/2001/XMLSchema" xmlns:p="http://schemas.microsoft.com/office/2006/metadata/properties" xmlns:ns2="8d3501ee-8a0e-4418-ba50-701bcfcf0dd8" xmlns:ns3="a3643819-4ac3-4383-b377-d3e851722f2d" targetNamespace="http://schemas.microsoft.com/office/2006/metadata/properties" ma:root="true" ma:fieldsID="ded55330c08b28540136897ce396328f" ns2:_="" ns3:_="">
    <xsd:import namespace="8d3501ee-8a0e-4418-ba50-701bcfcf0dd8"/>
    <xsd:import namespace="a3643819-4ac3-4383-b377-d3e851722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RulePosition" minOccurs="0"/>
                <xsd:element ref="ns2:NameofSubmitter" minOccurs="0"/>
                <xsd:element ref="ns2:RelevantRuleSection" minOccurs="0"/>
                <xsd:element ref="ns2:CommitteeResponse" minOccurs="0"/>
                <xsd:element ref="ns2:Abletobegroupedwithothercomments" minOccurs="0"/>
                <xsd:element ref="ns2:CommentNumber" minOccurs="0"/>
                <xsd:element ref="ns2: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01ee-8a0e-4418-ba50-701bcfcf0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RulePosition" ma:index="15" nillable="true" ma:displayName="Rule Position" ma:format="Dropdown" ma:internalName="RulePosition">
      <xsd:simpleType>
        <xsd:restriction base="dms:Choice">
          <xsd:enumeration value="Oppose the rule"/>
          <xsd:enumeration value="Support the rule"/>
          <xsd:enumeration value="neither support or oppose the rule"/>
        </xsd:restriction>
      </xsd:simpleType>
    </xsd:element>
    <xsd:element name="NameofSubmitter" ma:index="16" nillable="true" ma:displayName="Name of Submitter" ma:format="Dropdown" ma:internalName="NameofSubmitter">
      <xsd:simpleType>
        <xsd:restriction base="dms:Text">
          <xsd:maxLength value="255"/>
        </xsd:restriction>
      </xsd:simpleType>
    </xsd:element>
    <xsd:element name="RelevantRuleSection" ma:index="17" nillable="true" ma:displayName="Relevant Rule Section" ma:format="Dropdown" ma:internalName="RelevantRule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 Definitions"/>
                    <xsd:enumeration value="2. Immunization Required"/>
                    <xsd:enumeration value="3. Exemptions"/>
                    <xsd:enumeration value="4. Record Keeping"/>
                    <xsd:enumeration value="5. Required Reports"/>
                  </xsd:restriction>
                </xsd:simpleType>
              </xsd:element>
            </xsd:sequence>
          </xsd:extension>
        </xsd:complexContent>
      </xsd:complexType>
    </xsd:element>
    <xsd:element name="CommitteeResponse" ma:index="18" nillable="true" ma:displayName="Committee Response" ma:format="Dropdown" ma:internalName="CommitteeResponse">
      <xsd:simpleType>
        <xsd:union memberTypes="dms:Text">
          <xsd:simpleType>
            <xsd:restriction base="dms:Choice">
              <xsd:enumeration value="Accept the Comment"/>
              <xsd:enumeration value="Reject The Comment"/>
              <xsd:enumeration value="Accept In Part"/>
            </xsd:restriction>
          </xsd:simpleType>
        </xsd:union>
      </xsd:simpleType>
    </xsd:element>
    <xsd:element name="Abletobegroupedwithothercomments" ma:index="19" nillable="true" ma:displayName="Able to be grouped with other comments" ma:format="Dropdown" ma:internalName="Abletobegroupedwithothercomments">
      <xsd:simpleType>
        <xsd:restriction base="dms:Choice">
          <xsd:enumeration value="Yes"/>
          <xsd:enumeration value="No"/>
        </xsd:restriction>
      </xsd:simpleType>
    </xsd:element>
    <xsd:element name="CommentNumber" ma:index="20" nillable="true" ma:displayName="Comment Number" ma:format="Dropdown" ma:internalName="CommentNumber" ma:percentage="FALSE">
      <xsd:simpleType>
        <xsd:restriction base="dms:Number"/>
      </xsd:simpleType>
    </xsd:element>
    <xsd:element name="Message" ma:index="21" nillable="true" ma:displayName="Message" ma:format="Dropdown" ma:internalName="Messag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43819-4ac3-4383-b377-d3e851722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ofSubmitter xmlns="8d3501ee-8a0e-4418-ba50-701bcfcf0dd8" xsi:nil="true"/>
    <RelevantRuleSection xmlns="8d3501ee-8a0e-4418-ba50-701bcfcf0dd8" xsi:nil="true"/>
    <Message xmlns="8d3501ee-8a0e-4418-ba50-701bcfcf0dd8" xsi:nil="true"/>
    <CommitteeResponse xmlns="8d3501ee-8a0e-4418-ba50-701bcfcf0dd8" xsi:nil="true"/>
    <Abletobegroupedwithothercomments xmlns="8d3501ee-8a0e-4418-ba50-701bcfcf0dd8" xsi:nil="true"/>
    <RulePosition xmlns="8d3501ee-8a0e-4418-ba50-701bcfcf0dd8" xsi:nil="true"/>
    <CommentNumber xmlns="8d3501ee-8a0e-4418-ba50-701bcfcf0dd8" xsi:nil="true"/>
  </documentManagement>
</p:properties>
</file>

<file path=customXml/itemProps1.xml><?xml version="1.0" encoding="utf-8"?>
<ds:datastoreItem xmlns:ds="http://schemas.openxmlformats.org/officeDocument/2006/customXml" ds:itemID="{37289255-7639-49E6-AC8D-063C506A4F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2FCED6-4FBF-472C-955D-277937566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01ee-8a0e-4418-ba50-701bcfcf0dd8"/>
    <ds:schemaRef ds:uri="a3643819-4ac3-4383-b377-d3e851722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EE1FD-85D9-470D-836B-0BB7F5D03D67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8d3501ee-8a0e-4418-ba50-701bcfcf0dd8"/>
    <ds:schemaRef ds:uri="http://schemas.microsoft.com/office/infopath/2007/PartnerControls"/>
    <ds:schemaRef ds:uri="http://schemas.openxmlformats.org/package/2006/metadata/core-properties"/>
    <ds:schemaRef ds:uri="a3643819-4ac3-4383-b377-d3e851722f2d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Johnson, Katie</dc:creator>
  <keywords/>
  <dc:description/>
  <lastModifiedBy>Adams, Melissa F (MDPS)</lastModifiedBy>
  <revision>15</revision>
  <dcterms:created xsi:type="dcterms:W3CDTF">2021-10-01T06:23:00.0000000Z</dcterms:created>
  <dcterms:modified xsi:type="dcterms:W3CDTF">2021-12-30T14:30:58.3513087Z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0x0101003515818C00B58946B5C20F1962B18B87</vt:lpwstr>
  </property>
</Properties>
</file>